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773" w:rsidRPr="00F00AA3" w:rsidRDefault="00C51961" w:rsidP="007F26AF">
      <w:pPr>
        <w:pStyle w:val="Default"/>
        <w:rPr>
          <w:lang w:val="en-GB"/>
        </w:rPr>
      </w:pPr>
      <w:r>
        <w:rPr>
          <w:noProof/>
          <w:lang w:eastAsia="lv-LV"/>
        </w:rPr>
        <w:drawing>
          <wp:anchor distT="0" distB="0" distL="114300" distR="114300" simplePos="0" relativeHeight="251658240" behindDoc="0" locked="0" layoutInCell="1" allowOverlap="1">
            <wp:simplePos x="0" y="0"/>
            <wp:positionH relativeFrom="margin">
              <wp:posOffset>2400300</wp:posOffset>
            </wp:positionH>
            <wp:positionV relativeFrom="margin">
              <wp:posOffset>-333375</wp:posOffset>
            </wp:positionV>
            <wp:extent cx="2585720" cy="8001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R logo eng.png"/>
                    <pic:cNvPicPr/>
                  </pic:nvPicPr>
                  <pic:blipFill>
                    <a:blip r:embed="rId6">
                      <a:extLst>
                        <a:ext uri="{28A0092B-C50C-407E-A947-70E740481C1C}">
                          <a14:useLocalDpi xmlns:a14="http://schemas.microsoft.com/office/drawing/2010/main" val="0"/>
                        </a:ext>
                      </a:extLst>
                    </a:blip>
                    <a:stretch>
                      <a:fillRect/>
                    </a:stretch>
                  </pic:blipFill>
                  <pic:spPr>
                    <a:xfrm>
                      <a:off x="0" y="0"/>
                      <a:ext cx="2585720" cy="800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lv-LV"/>
        </w:rPr>
        <w:drawing>
          <wp:anchor distT="0" distB="0" distL="114300" distR="114300" simplePos="0" relativeHeight="251659264" behindDoc="0" locked="0" layoutInCell="1" allowOverlap="1">
            <wp:simplePos x="0" y="0"/>
            <wp:positionH relativeFrom="margin">
              <wp:posOffset>433705</wp:posOffset>
            </wp:positionH>
            <wp:positionV relativeFrom="margin">
              <wp:posOffset>-381000</wp:posOffset>
            </wp:positionV>
            <wp:extent cx="1588416" cy="1276002"/>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A logo.jpg"/>
                    <pic:cNvPicPr/>
                  </pic:nvPicPr>
                  <pic:blipFill rotWithShape="1">
                    <a:blip r:embed="rId7" cstate="print">
                      <a:extLst>
                        <a:ext uri="{28A0092B-C50C-407E-A947-70E740481C1C}">
                          <a14:useLocalDpi xmlns:a14="http://schemas.microsoft.com/office/drawing/2010/main" val="0"/>
                        </a:ext>
                      </a:extLst>
                    </a:blip>
                    <a:srcRect l="13906" t="21671" r="9884" b="17108"/>
                    <a:stretch/>
                  </pic:blipFill>
                  <pic:spPr bwMode="auto">
                    <a:xfrm>
                      <a:off x="0" y="0"/>
                      <a:ext cx="1588416" cy="1276002"/>
                    </a:xfrm>
                    <a:prstGeom prst="rect">
                      <a:avLst/>
                    </a:prstGeom>
                    <a:ln>
                      <a:noFill/>
                    </a:ln>
                    <a:extLst>
                      <a:ext uri="{53640926-AAD7-44D8-BBD7-CCE9431645EC}">
                        <a14:shadowObscured xmlns:a14="http://schemas.microsoft.com/office/drawing/2010/main"/>
                      </a:ext>
                    </a:extLst>
                  </pic:spPr>
                </pic:pic>
              </a:graphicData>
            </a:graphic>
          </wp:anchor>
        </w:drawing>
      </w:r>
    </w:p>
    <w:p w:rsidR="002A1773" w:rsidRDefault="002A1773" w:rsidP="007F26AF">
      <w:pPr>
        <w:pStyle w:val="Default"/>
        <w:rPr>
          <w:lang w:val="en-GB"/>
        </w:rPr>
      </w:pPr>
    </w:p>
    <w:p w:rsidR="002A1773" w:rsidRDefault="002A1773" w:rsidP="007F26AF">
      <w:pPr>
        <w:pStyle w:val="Default"/>
        <w:rPr>
          <w:lang w:val="en-GB"/>
        </w:rPr>
      </w:pPr>
    </w:p>
    <w:p w:rsidR="002A1773" w:rsidRDefault="002A1773" w:rsidP="007F26AF">
      <w:pPr>
        <w:pStyle w:val="Default"/>
        <w:rPr>
          <w:lang w:val="en-GB"/>
        </w:rPr>
      </w:pPr>
    </w:p>
    <w:p w:rsidR="00C51961" w:rsidRDefault="00C51961" w:rsidP="007F26AF">
      <w:pPr>
        <w:pStyle w:val="Default"/>
        <w:rPr>
          <w:b/>
          <w:bCs/>
          <w:sz w:val="22"/>
          <w:szCs w:val="22"/>
          <w:lang w:val="en-GB"/>
        </w:rPr>
      </w:pPr>
    </w:p>
    <w:p w:rsidR="00C51961" w:rsidRDefault="00C51961" w:rsidP="007F26AF">
      <w:pPr>
        <w:pStyle w:val="Default"/>
        <w:rPr>
          <w:b/>
          <w:bCs/>
          <w:sz w:val="22"/>
          <w:szCs w:val="22"/>
          <w:lang w:val="en-GB"/>
        </w:rPr>
      </w:pPr>
    </w:p>
    <w:p w:rsidR="00C51961" w:rsidRDefault="00C51961" w:rsidP="007F26AF">
      <w:pPr>
        <w:pStyle w:val="Default"/>
        <w:rPr>
          <w:b/>
          <w:bCs/>
          <w:sz w:val="22"/>
          <w:szCs w:val="22"/>
          <w:lang w:val="en-GB"/>
        </w:rPr>
      </w:pPr>
    </w:p>
    <w:p w:rsidR="007F26AF" w:rsidRPr="00F00AA3" w:rsidRDefault="007F26AF" w:rsidP="007F26AF">
      <w:pPr>
        <w:pStyle w:val="Default"/>
        <w:rPr>
          <w:sz w:val="22"/>
          <w:szCs w:val="22"/>
          <w:lang w:val="en-GB"/>
        </w:rPr>
      </w:pPr>
      <w:r w:rsidRPr="00F00AA3">
        <w:rPr>
          <w:b/>
          <w:bCs/>
          <w:sz w:val="22"/>
          <w:szCs w:val="22"/>
          <w:lang w:val="en-GB"/>
        </w:rPr>
        <w:t xml:space="preserve">HORIZON 2020 </w:t>
      </w:r>
    </w:p>
    <w:p w:rsidR="007F26AF" w:rsidRPr="00F00AA3" w:rsidRDefault="007F26AF" w:rsidP="007F26AF">
      <w:pPr>
        <w:pStyle w:val="Default"/>
        <w:rPr>
          <w:sz w:val="14"/>
          <w:szCs w:val="14"/>
          <w:lang w:val="en-GB"/>
        </w:rPr>
      </w:pPr>
      <w:r w:rsidRPr="00F00AA3">
        <w:rPr>
          <w:b/>
          <w:bCs/>
          <w:sz w:val="22"/>
          <w:szCs w:val="22"/>
          <w:lang w:val="en-GB"/>
        </w:rPr>
        <w:t>MARIE SKLODOWSKA-CURIE ACTIONS</w:t>
      </w:r>
      <w:r w:rsidRPr="00F00AA3">
        <w:rPr>
          <w:b/>
          <w:bCs/>
          <w:sz w:val="14"/>
          <w:szCs w:val="14"/>
          <w:lang w:val="en-GB"/>
        </w:rPr>
        <w:t xml:space="preserve">  </w:t>
      </w:r>
    </w:p>
    <w:p w:rsidR="002B59FC" w:rsidRPr="00F00AA3" w:rsidRDefault="007F26AF" w:rsidP="007F26AF">
      <w:pPr>
        <w:rPr>
          <w:b/>
          <w:bCs/>
          <w:lang w:val="en-GB"/>
        </w:rPr>
      </w:pPr>
      <w:r w:rsidRPr="00F00AA3">
        <w:rPr>
          <w:b/>
          <w:bCs/>
          <w:lang w:val="en-GB"/>
        </w:rPr>
        <w:t>INDIVIDUAL FELLOWSHIP CALL – Expression of Interest</w:t>
      </w:r>
    </w:p>
    <w:tbl>
      <w:tblPr>
        <w:tblStyle w:val="Reatabula"/>
        <w:tblW w:w="0" w:type="auto"/>
        <w:tblLook w:val="04A0" w:firstRow="1" w:lastRow="0" w:firstColumn="1" w:lastColumn="0" w:noHBand="0" w:noVBand="1"/>
      </w:tblPr>
      <w:tblGrid>
        <w:gridCol w:w="1980"/>
        <w:gridCol w:w="6316"/>
      </w:tblGrid>
      <w:tr w:rsidR="007F26AF" w:rsidRPr="00F00AA3" w:rsidTr="005B67B7">
        <w:trPr>
          <w:trHeight w:val="1006"/>
        </w:trPr>
        <w:tc>
          <w:tcPr>
            <w:tcW w:w="1980" w:type="dxa"/>
          </w:tcPr>
          <w:p w:rsidR="007F26AF" w:rsidRPr="00F00AA3" w:rsidRDefault="007F26AF" w:rsidP="007F26AF">
            <w:pPr>
              <w:rPr>
                <w:rFonts w:cstheme="minorHAnsi"/>
                <w:b/>
                <w:lang w:val="en-GB"/>
              </w:rPr>
            </w:pPr>
            <w:r w:rsidRPr="00F00AA3">
              <w:rPr>
                <w:rFonts w:cstheme="minorHAnsi"/>
                <w:b/>
                <w:lang w:val="en-GB"/>
              </w:rPr>
              <w:t>Organisation Details</w:t>
            </w:r>
          </w:p>
        </w:tc>
        <w:tc>
          <w:tcPr>
            <w:tcW w:w="6316" w:type="dxa"/>
          </w:tcPr>
          <w:p w:rsidR="007F26AF" w:rsidRPr="00F00AA3" w:rsidRDefault="005B67B7" w:rsidP="007F26AF">
            <w:pPr>
              <w:rPr>
                <w:rFonts w:cstheme="minorHAnsi"/>
                <w:lang w:val="en-GB"/>
              </w:rPr>
            </w:pPr>
            <w:r w:rsidRPr="00F00AA3">
              <w:rPr>
                <w:rFonts w:cstheme="minorHAnsi"/>
                <w:color w:val="313131"/>
                <w:shd w:val="clear" w:color="auto" w:fill="FFFFFF"/>
                <w:lang w:val="en-GB"/>
              </w:rPr>
              <w:t>Institute of Food Safety, Animal Health and Environment “BIOR”, Latvia (www.bior.lv)</w:t>
            </w:r>
          </w:p>
        </w:tc>
      </w:tr>
      <w:tr w:rsidR="007F26AF" w:rsidRPr="00F00AA3" w:rsidTr="005B67B7">
        <w:trPr>
          <w:trHeight w:val="744"/>
        </w:trPr>
        <w:tc>
          <w:tcPr>
            <w:tcW w:w="1980" w:type="dxa"/>
          </w:tcPr>
          <w:p w:rsidR="007F26AF" w:rsidRPr="00F00AA3" w:rsidRDefault="005B67B7" w:rsidP="007F26AF">
            <w:pPr>
              <w:rPr>
                <w:rFonts w:cstheme="minorHAnsi"/>
                <w:b/>
                <w:lang w:val="en-GB"/>
              </w:rPr>
            </w:pPr>
            <w:r w:rsidRPr="00F00AA3">
              <w:rPr>
                <w:rFonts w:cstheme="minorHAnsi"/>
                <w:b/>
                <w:lang w:val="en-GB"/>
              </w:rPr>
              <w:t>Organisation Type</w:t>
            </w:r>
          </w:p>
        </w:tc>
        <w:tc>
          <w:tcPr>
            <w:tcW w:w="6316" w:type="dxa"/>
          </w:tcPr>
          <w:tbl>
            <w:tblPr>
              <w:tblW w:w="0" w:type="auto"/>
              <w:tblBorders>
                <w:top w:val="nil"/>
                <w:left w:val="nil"/>
                <w:bottom w:val="nil"/>
                <w:right w:val="nil"/>
              </w:tblBorders>
              <w:tblLook w:val="0000" w:firstRow="0" w:lastRow="0" w:firstColumn="0" w:lastColumn="0" w:noHBand="0" w:noVBand="0"/>
            </w:tblPr>
            <w:tblGrid>
              <w:gridCol w:w="3610"/>
            </w:tblGrid>
            <w:tr w:rsidR="005B67B7" w:rsidRPr="00F00AA3">
              <w:trPr>
                <w:trHeight w:val="1052"/>
              </w:trPr>
              <w:tc>
                <w:tcPr>
                  <w:tcW w:w="0" w:type="auto"/>
                </w:tcPr>
                <w:p w:rsidR="005B67B7" w:rsidRPr="00F00AA3" w:rsidRDefault="005B67B7" w:rsidP="005B67B7">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University </w:t>
                  </w:r>
                </w:p>
                <w:p w:rsidR="005B67B7" w:rsidRPr="00F00AA3" w:rsidRDefault="005B67B7" w:rsidP="005B67B7">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Public Research Centre </w:t>
                  </w:r>
                </w:p>
                <w:p w:rsidR="005B67B7" w:rsidRPr="00F00AA3" w:rsidRDefault="005B67B7" w:rsidP="005B67B7">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Large Scale Enterprise </w:t>
                  </w:r>
                </w:p>
                <w:p w:rsidR="005B67B7" w:rsidRPr="00F00AA3" w:rsidRDefault="005B67B7" w:rsidP="005B67B7">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Small and Medium Scale Enterprise </w:t>
                  </w:r>
                </w:p>
                <w:p w:rsidR="005B67B7" w:rsidRPr="00F00AA3" w:rsidRDefault="00A00F7D" w:rsidP="005B67B7">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005B67B7" w:rsidRPr="00F00AA3">
                    <w:rPr>
                      <w:rFonts w:eastAsia="MS Gothic" w:cstheme="minorHAnsi"/>
                      <w:color w:val="000000"/>
                      <w:lang w:val="en-GB"/>
                    </w:rPr>
                    <w:t xml:space="preserve"> Public Body </w:t>
                  </w:r>
                </w:p>
                <w:p w:rsidR="005B67B7" w:rsidRPr="00F00AA3" w:rsidRDefault="005B67B7" w:rsidP="005B67B7">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International NGO </w:t>
                  </w:r>
                </w:p>
                <w:p w:rsidR="005B67B7" w:rsidRPr="00F00AA3" w:rsidRDefault="005B67B7" w:rsidP="005B67B7">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National NGO </w:t>
                  </w:r>
                </w:p>
              </w:tc>
            </w:tr>
          </w:tbl>
          <w:p w:rsidR="007F26AF" w:rsidRPr="00F00AA3" w:rsidRDefault="007F26AF" w:rsidP="007F26AF">
            <w:pPr>
              <w:rPr>
                <w:rFonts w:cstheme="minorHAnsi"/>
                <w:lang w:val="en-GB"/>
              </w:rPr>
            </w:pPr>
          </w:p>
        </w:tc>
      </w:tr>
      <w:tr w:rsidR="007F26AF" w:rsidRPr="00F00AA3" w:rsidTr="007F26AF">
        <w:tc>
          <w:tcPr>
            <w:tcW w:w="1980" w:type="dxa"/>
          </w:tcPr>
          <w:p w:rsidR="002161C3" w:rsidRPr="00F00AA3" w:rsidRDefault="002161C3" w:rsidP="002161C3">
            <w:pPr>
              <w:autoSpaceDE w:val="0"/>
              <w:autoSpaceDN w:val="0"/>
              <w:adjustRightInd w:val="0"/>
              <w:rPr>
                <w:rFonts w:cstheme="minorHAnsi"/>
                <w:color w:val="000000"/>
                <w:lang w:val="en-GB"/>
              </w:rPr>
            </w:pPr>
          </w:p>
          <w:tbl>
            <w:tblPr>
              <w:tblW w:w="0" w:type="auto"/>
              <w:tblBorders>
                <w:top w:val="nil"/>
                <w:left w:val="nil"/>
                <w:bottom w:val="nil"/>
                <w:right w:val="nil"/>
              </w:tblBorders>
              <w:tblLook w:val="0000" w:firstRow="0" w:lastRow="0" w:firstColumn="0" w:lastColumn="0" w:noHBand="0" w:noVBand="0"/>
            </w:tblPr>
            <w:tblGrid>
              <w:gridCol w:w="1672"/>
            </w:tblGrid>
            <w:tr w:rsidR="002161C3" w:rsidRPr="00F00AA3">
              <w:trPr>
                <w:trHeight w:val="99"/>
              </w:trPr>
              <w:tc>
                <w:tcPr>
                  <w:tcW w:w="0" w:type="auto"/>
                </w:tcPr>
                <w:p w:rsidR="002161C3" w:rsidRPr="00F00AA3" w:rsidRDefault="002161C3" w:rsidP="002161C3">
                  <w:pPr>
                    <w:autoSpaceDE w:val="0"/>
                    <w:autoSpaceDN w:val="0"/>
                    <w:adjustRightInd w:val="0"/>
                    <w:spacing w:after="0" w:line="240" w:lineRule="auto"/>
                    <w:rPr>
                      <w:rFonts w:cstheme="minorHAnsi"/>
                      <w:color w:val="000000"/>
                      <w:lang w:val="en-GB"/>
                    </w:rPr>
                  </w:pPr>
                  <w:r w:rsidRPr="00F00AA3">
                    <w:rPr>
                      <w:rFonts w:cstheme="minorHAnsi"/>
                      <w:color w:val="000000"/>
                      <w:lang w:val="en-GB"/>
                    </w:rPr>
                    <w:t xml:space="preserve"> </w:t>
                  </w:r>
                  <w:r w:rsidRPr="00F00AA3">
                    <w:rPr>
                      <w:rFonts w:cstheme="minorHAnsi"/>
                      <w:b/>
                      <w:bCs/>
                      <w:color w:val="000000"/>
                      <w:lang w:val="en-GB"/>
                    </w:rPr>
                    <w:t xml:space="preserve">Research Fields </w:t>
                  </w:r>
                </w:p>
              </w:tc>
            </w:tr>
          </w:tbl>
          <w:p w:rsidR="007F26AF" w:rsidRPr="00F00AA3" w:rsidRDefault="007F26AF" w:rsidP="007F26AF">
            <w:pPr>
              <w:rPr>
                <w:rFonts w:cstheme="minorHAnsi"/>
                <w:lang w:val="en-GB"/>
              </w:rPr>
            </w:pPr>
          </w:p>
        </w:tc>
        <w:tc>
          <w:tcPr>
            <w:tcW w:w="6316" w:type="dxa"/>
          </w:tcPr>
          <w:tbl>
            <w:tblPr>
              <w:tblW w:w="0" w:type="auto"/>
              <w:tblBorders>
                <w:top w:val="nil"/>
                <w:left w:val="nil"/>
                <w:bottom w:val="nil"/>
                <w:right w:val="nil"/>
              </w:tblBorders>
              <w:tblLook w:val="0000" w:firstRow="0" w:lastRow="0" w:firstColumn="0" w:lastColumn="0" w:noHBand="0" w:noVBand="0"/>
            </w:tblPr>
            <w:tblGrid>
              <w:gridCol w:w="4181"/>
            </w:tblGrid>
            <w:tr w:rsidR="002161C3" w:rsidRPr="00F00AA3">
              <w:trPr>
                <w:trHeight w:val="1208"/>
              </w:trPr>
              <w:tc>
                <w:tcPr>
                  <w:tcW w:w="0" w:type="auto"/>
                </w:tcPr>
                <w:p w:rsidR="002161C3" w:rsidRPr="00F00AA3" w:rsidRDefault="002161C3" w:rsidP="002161C3">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Chemistry </w:t>
                  </w:r>
                  <w:r w:rsidRPr="00F00AA3">
                    <w:rPr>
                      <w:rFonts w:eastAsia="MS Gothic" w:cstheme="minorHAnsi"/>
                      <w:b/>
                      <w:bCs/>
                      <w:color w:val="000000"/>
                      <w:lang w:val="en-GB"/>
                    </w:rPr>
                    <w:t xml:space="preserve">CHE </w:t>
                  </w:r>
                </w:p>
                <w:p w:rsidR="002161C3" w:rsidRPr="00F00AA3" w:rsidRDefault="002161C3" w:rsidP="002161C3">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Social and Human Sciences </w:t>
                  </w:r>
                  <w:r w:rsidRPr="00F00AA3">
                    <w:rPr>
                      <w:rFonts w:eastAsia="MS Gothic" w:cstheme="minorHAnsi"/>
                      <w:b/>
                      <w:bCs/>
                      <w:color w:val="000000"/>
                      <w:lang w:val="en-GB"/>
                    </w:rPr>
                    <w:t xml:space="preserve">SOC </w:t>
                  </w:r>
                </w:p>
                <w:p w:rsidR="002161C3" w:rsidRPr="00F00AA3" w:rsidRDefault="002161C3" w:rsidP="002161C3">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Economic Sciences </w:t>
                  </w:r>
                  <w:r w:rsidRPr="00F00AA3">
                    <w:rPr>
                      <w:rFonts w:eastAsia="MS Gothic" w:cstheme="minorHAnsi"/>
                      <w:b/>
                      <w:bCs/>
                      <w:color w:val="000000"/>
                      <w:lang w:val="en-GB"/>
                    </w:rPr>
                    <w:t xml:space="preserve">ECO </w:t>
                  </w:r>
                </w:p>
                <w:p w:rsidR="002161C3" w:rsidRPr="00F00AA3" w:rsidRDefault="002161C3" w:rsidP="002161C3">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Information Science and Engineering </w:t>
                  </w:r>
                  <w:r w:rsidRPr="00F00AA3">
                    <w:rPr>
                      <w:rFonts w:eastAsia="MS Gothic" w:cstheme="minorHAnsi"/>
                      <w:b/>
                      <w:bCs/>
                      <w:color w:val="000000"/>
                      <w:lang w:val="en-GB"/>
                    </w:rPr>
                    <w:t xml:space="preserve">ENG </w:t>
                  </w:r>
                </w:p>
                <w:p w:rsidR="002161C3" w:rsidRPr="00F00AA3" w:rsidRDefault="002161C3" w:rsidP="002161C3">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Environment and Geosciences </w:t>
                  </w:r>
                  <w:r w:rsidRPr="00F00AA3">
                    <w:rPr>
                      <w:rFonts w:eastAsia="MS Gothic" w:cstheme="minorHAnsi"/>
                      <w:b/>
                      <w:bCs/>
                      <w:color w:val="000000"/>
                      <w:lang w:val="en-GB"/>
                    </w:rPr>
                    <w:t xml:space="preserve">ENV </w:t>
                  </w:r>
                </w:p>
                <w:p w:rsidR="002161C3" w:rsidRPr="00F00AA3" w:rsidRDefault="002161C3" w:rsidP="002161C3">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Life Sciences </w:t>
                  </w:r>
                  <w:r w:rsidRPr="00F00AA3">
                    <w:rPr>
                      <w:rFonts w:eastAsia="MS Gothic" w:cstheme="minorHAnsi"/>
                      <w:b/>
                      <w:bCs/>
                      <w:color w:val="000000"/>
                      <w:lang w:val="en-GB"/>
                    </w:rPr>
                    <w:t xml:space="preserve">LIF </w:t>
                  </w:r>
                </w:p>
                <w:p w:rsidR="002161C3" w:rsidRPr="00F00AA3" w:rsidRDefault="002161C3" w:rsidP="002161C3">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Mathematics </w:t>
                  </w:r>
                  <w:r w:rsidRPr="00F00AA3">
                    <w:rPr>
                      <w:rFonts w:eastAsia="MS Gothic" w:cstheme="minorHAnsi"/>
                      <w:b/>
                      <w:bCs/>
                      <w:color w:val="000000"/>
                      <w:lang w:val="en-GB"/>
                    </w:rPr>
                    <w:t xml:space="preserve">MAT </w:t>
                  </w:r>
                </w:p>
                <w:p w:rsidR="002161C3" w:rsidRPr="00F00AA3" w:rsidRDefault="002161C3" w:rsidP="002161C3">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Physics </w:t>
                  </w:r>
                  <w:r w:rsidRPr="00F00AA3">
                    <w:rPr>
                      <w:rFonts w:eastAsia="MS Gothic" w:cstheme="minorHAnsi"/>
                      <w:b/>
                      <w:bCs/>
                      <w:color w:val="000000"/>
                      <w:lang w:val="en-GB"/>
                    </w:rPr>
                    <w:t xml:space="preserve">PHY </w:t>
                  </w:r>
                </w:p>
              </w:tc>
            </w:tr>
          </w:tbl>
          <w:p w:rsidR="007F26AF" w:rsidRPr="00F00AA3" w:rsidRDefault="007F26AF" w:rsidP="007F26AF">
            <w:pPr>
              <w:rPr>
                <w:rFonts w:cstheme="minorHAnsi"/>
                <w:lang w:val="en-GB"/>
              </w:rPr>
            </w:pPr>
          </w:p>
        </w:tc>
      </w:tr>
      <w:tr w:rsidR="007F26AF" w:rsidRPr="00F00AA3" w:rsidTr="007F26AF">
        <w:tc>
          <w:tcPr>
            <w:tcW w:w="1980" w:type="dxa"/>
          </w:tcPr>
          <w:tbl>
            <w:tblPr>
              <w:tblW w:w="0" w:type="auto"/>
              <w:tblBorders>
                <w:top w:val="nil"/>
                <w:left w:val="nil"/>
                <w:bottom w:val="nil"/>
                <w:right w:val="nil"/>
              </w:tblBorders>
              <w:tblLook w:val="0000" w:firstRow="0" w:lastRow="0" w:firstColumn="0" w:lastColumn="0" w:noHBand="0" w:noVBand="0"/>
            </w:tblPr>
            <w:tblGrid>
              <w:gridCol w:w="1764"/>
            </w:tblGrid>
            <w:tr w:rsidR="00437167" w:rsidRPr="00F00AA3">
              <w:trPr>
                <w:trHeight w:val="238"/>
              </w:trPr>
              <w:tc>
                <w:tcPr>
                  <w:tcW w:w="0" w:type="auto"/>
                </w:tcPr>
                <w:p w:rsidR="00437167" w:rsidRPr="00F00AA3" w:rsidRDefault="00437167" w:rsidP="00437167">
                  <w:pPr>
                    <w:autoSpaceDE w:val="0"/>
                    <w:autoSpaceDN w:val="0"/>
                    <w:adjustRightInd w:val="0"/>
                    <w:spacing w:after="0" w:line="240" w:lineRule="auto"/>
                    <w:rPr>
                      <w:rFonts w:cstheme="minorHAnsi"/>
                      <w:color w:val="000000"/>
                      <w:lang w:val="en-GB"/>
                    </w:rPr>
                  </w:pPr>
                  <w:r w:rsidRPr="00F00AA3">
                    <w:rPr>
                      <w:rFonts w:cstheme="minorHAnsi"/>
                      <w:color w:val="000000"/>
                      <w:lang w:val="en-GB"/>
                    </w:rPr>
                    <w:t xml:space="preserve"> </w:t>
                  </w:r>
                  <w:r w:rsidRPr="00F00AA3">
                    <w:rPr>
                      <w:rFonts w:cstheme="minorHAnsi"/>
                      <w:b/>
                      <w:bCs/>
                      <w:color w:val="000000"/>
                      <w:lang w:val="en-GB"/>
                    </w:rPr>
                    <w:t xml:space="preserve">Sub-Fields / Keywords </w:t>
                  </w:r>
                </w:p>
              </w:tc>
            </w:tr>
          </w:tbl>
          <w:p w:rsidR="007F26AF" w:rsidRPr="00F00AA3" w:rsidRDefault="007F26AF" w:rsidP="007F26AF">
            <w:pPr>
              <w:rPr>
                <w:rFonts w:cstheme="minorHAnsi"/>
                <w:lang w:val="en-GB"/>
              </w:rPr>
            </w:pPr>
          </w:p>
        </w:tc>
        <w:tc>
          <w:tcPr>
            <w:tcW w:w="6316" w:type="dxa"/>
          </w:tcPr>
          <w:p w:rsidR="00334A47" w:rsidRPr="00334A47" w:rsidRDefault="00334A47" w:rsidP="007F26AF">
            <w:pPr>
              <w:rPr>
                <w:rFonts w:cstheme="minorHAnsi"/>
                <w:lang w:val="en-GB"/>
              </w:rPr>
            </w:pPr>
            <w:r w:rsidRPr="00334A47">
              <w:rPr>
                <w:rFonts w:cstheme="minorHAnsi"/>
                <w:lang w:val="en-GB"/>
              </w:rPr>
              <w:t xml:space="preserve">Veterinary medicine, Epidemiology, Biostatistics, Animal infectious diseases, Risk assessment, </w:t>
            </w:r>
            <w:r w:rsidR="00C1795A">
              <w:rPr>
                <w:rFonts w:cstheme="minorHAnsi"/>
                <w:lang w:val="en-GB"/>
              </w:rPr>
              <w:t>M</w:t>
            </w:r>
            <w:r w:rsidR="00326D0E">
              <w:rPr>
                <w:rFonts w:cstheme="minorHAnsi"/>
                <w:lang w:val="en-GB"/>
              </w:rPr>
              <w:t>odelling</w:t>
            </w:r>
          </w:p>
        </w:tc>
      </w:tr>
      <w:tr w:rsidR="007F26AF" w:rsidRPr="00F00AA3" w:rsidTr="007F26AF">
        <w:tc>
          <w:tcPr>
            <w:tcW w:w="1980" w:type="dxa"/>
          </w:tcPr>
          <w:p w:rsidR="00437167" w:rsidRPr="00F00AA3" w:rsidRDefault="00437167" w:rsidP="00437167">
            <w:pPr>
              <w:autoSpaceDE w:val="0"/>
              <w:autoSpaceDN w:val="0"/>
              <w:adjustRightInd w:val="0"/>
              <w:rPr>
                <w:rFonts w:cstheme="minorHAnsi"/>
                <w:color w:val="000000"/>
                <w:lang w:val="en-GB"/>
              </w:rPr>
            </w:pPr>
          </w:p>
          <w:tbl>
            <w:tblPr>
              <w:tblW w:w="0" w:type="auto"/>
              <w:tblBorders>
                <w:top w:val="nil"/>
                <w:left w:val="nil"/>
                <w:bottom w:val="nil"/>
                <w:right w:val="nil"/>
              </w:tblBorders>
              <w:tblLook w:val="0000" w:firstRow="0" w:lastRow="0" w:firstColumn="0" w:lastColumn="0" w:noHBand="0" w:noVBand="0"/>
            </w:tblPr>
            <w:tblGrid>
              <w:gridCol w:w="1764"/>
            </w:tblGrid>
            <w:tr w:rsidR="00437167" w:rsidRPr="00F00AA3">
              <w:trPr>
                <w:trHeight w:val="238"/>
              </w:trPr>
              <w:tc>
                <w:tcPr>
                  <w:tcW w:w="0" w:type="auto"/>
                </w:tcPr>
                <w:p w:rsidR="00437167" w:rsidRPr="00F00AA3" w:rsidRDefault="00437167" w:rsidP="00437167">
                  <w:pPr>
                    <w:autoSpaceDE w:val="0"/>
                    <w:autoSpaceDN w:val="0"/>
                    <w:adjustRightInd w:val="0"/>
                    <w:spacing w:after="0" w:line="240" w:lineRule="auto"/>
                    <w:rPr>
                      <w:rFonts w:cstheme="minorHAnsi"/>
                      <w:color w:val="000000"/>
                      <w:lang w:val="en-GB"/>
                    </w:rPr>
                  </w:pPr>
                  <w:r w:rsidRPr="00F00AA3">
                    <w:rPr>
                      <w:rFonts w:cstheme="minorHAnsi"/>
                      <w:color w:val="000000"/>
                      <w:lang w:val="en-GB"/>
                    </w:rPr>
                    <w:t xml:space="preserve"> </w:t>
                  </w:r>
                  <w:r w:rsidRPr="00F00AA3">
                    <w:rPr>
                      <w:rFonts w:cstheme="minorHAnsi"/>
                      <w:b/>
                      <w:bCs/>
                      <w:color w:val="000000"/>
                      <w:lang w:val="en-GB"/>
                    </w:rPr>
                    <w:t xml:space="preserve">Short Description </w:t>
                  </w:r>
                </w:p>
                <w:p w:rsidR="00437167" w:rsidRPr="00F00AA3" w:rsidRDefault="00437167" w:rsidP="00437167">
                  <w:pPr>
                    <w:autoSpaceDE w:val="0"/>
                    <w:autoSpaceDN w:val="0"/>
                    <w:adjustRightInd w:val="0"/>
                    <w:spacing w:after="0" w:line="240" w:lineRule="auto"/>
                    <w:rPr>
                      <w:rFonts w:cstheme="minorHAnsi"/>
                      <w:color w:val="000000"/>
                      <w:lang w:val="en-GB"/>
                    </w:rPr>
                  </w:pPr>
                  <w:r w:rsidRPr="00F00AA3">
                    <w:rPr>
                      <w:rFonts w:cstheme="minorHAnsi"/>
                      <w:b/>
                      <w:bCs/>
                      <w:color w:val="000000"/>
                      <w:lang w:val="en-GB"/>
                    </w:rPr>
                    <w:t xml:space="preserve">of the Organization </w:t>
                  </w:r>
                </w:p>
              </w:tc>
            </w:tr>
          </w:tbl>
          <w:p w:rsidR="007F26AF" w:rsidRPr="00F00AA3" w:rsidRDefault="007F26AF" w:rsidP="007F26AF">
            <w:pPr>
              <w:rPr>
                <w:rFonts w:cstheme="minorHAnsi"/>
                <w:lang w:val="en-GB"/>
              </w:rPr>
            </w:pPr>
          </w:p>
        </w:tc>
        <w:tc>
          <w:tcPr>
            <w:tcW w:w="6316" w:type="dxa"/>
          </w:tcPr>
          <w:p w:rsidR="008C7EDC" w:rsidRPr="00F816D0" w:rsidRDefault="00682349" w:rsidP="008C7EDC">
            <w:pPr>
              <w:rPr>
                <w:rFonts w:cstheme="minorHAnsi"/>
                <w:shd w:val="clear" w:color="auto" w:fill="FFFFFF"/>
                <w:lang w:val="en-GB"/>
              </w:rPr>
            </w:pPr>
            <w:r w:rsidRPr="00F816D0">
              <w:rPr>
                <w:rFonts w:cstheme="minorHAnsi"/>
                <w:shd w:val="clear" w:color="auto" w:fill="FFFFFF"/>
                <w:lang w:val="en-GB"/>
              </w:rPr>
              <w:t>Institute of Food Safety, Animal Health and Environment “BIOR</w:t>
            </w:r>
            <w:r w:rsidR="008C7EDC" w:rsidRPr="00F816D0">
              <w:rPr>
                <w:rFonts w:cstheme="minorHAnsi"/>
                <w:shd w:val="clear" w:color="auto" w:fill="FFFFFF"/>
                <w:lang w:val="en-GB"/>
              </w:rPr>
              <w:t>” is the largest research institute in the area of veterinary medicine, public health, food safety, and fisheries in Latvia. In the area of its competence, Institute "BIOR" with its excellent research, technical and developed human resource base is leader in the region.</w:t>
            </w:r>
          </w:p>
          <w:p w:rsidR="007F26AF" w:rsidRPr="00F816D0" w:rsidRDefault="009E2DF8" w:rsidP="008C7EDC">
            <w:pPr>
              <w:rPr>
                <w:rFonts w:cstheme="minorHAnsi"/>
                <w:lang w:val="en-GB"/>
              </w:rPr>
            </w:pPr>
            <w:r w:rsidRPr="00F816D0">
              <w:rPr>
                <w:rFonts w:cstheme="minorHAnsi"/>
                <w:shd w:val="clear" w:color="auto" w:fill="FFFFFF"/>
                <w:lang w:val="en-GB"/>
              </w:rPr>
              <w:t>Institute “BIOR” is a research centre of national importance which develops innovative research methods and creates new practically applicable knowledge</w:t>
            </w:r>
            <w:r w:rsidR="008C7EDC" w:rsidRPr="00F816D0">
              <w:rPr>
                <w:rFonts w:cstheme="minorHAnsi"/>
                <w:shd w:val="clear" w:color="auto" w:fill="FFFFFF"/>
                <w:lang w:val="en-GB"/>
              </w:rPr>
              <w:t xml:space="preserve"> </w:t>
            </w:r>
            <w:r w:rsidRPr="00F816D0">
              <w:rPr>
                <w:rFonts w:cstheme="minorHAnsi"/>
                <w:shd w:val="clear" w:color="auto" w:fill="FFFFFF"/>
                <w:lang w:val="en-GB"/>
              </w:rPr>
              <w:t>in the following areas of science: public and environmental health, food</w:t>
            </w:r>
            <w:r w:rsidR="006A5A26" w:rsidRPr="00F816D0">
              <w:rPr>
                <w:rFonts w:cstheme="minorHAnsi"/>
                <w:shd w:val="clear" w:color="auto" w:fill="FFFFFF"/>
                <w:lang w:val="en-GB"/>
              </w:rPr>
              <w:t xml:space="preserve"> safety</w:t>
            </w:r>
            <w:r w:rsidRPr="00F816D0">
              <w:rPr>
                <w:rFonts w:cstheme="minorHAnsi"/>
                <w:shd w:val="clear" w:color="auto" w:fill="FFFFFF"/>
                <w:lang w:val="en-GB"/>
              </w:rPr>
              <w:t>, fishery and veterinary medicine.</w:t>
            </w:r>
            <w:r w:rsidR="008C7EDC" w:rsidRPr="00F816D0">
              <w:rPr>
                <w:rFonts w:cstheme="minorHAnsi"/>
                <w:shd w:val="clear" w:color="auto" w:fill="FFFFFF"/>
                <w:lang w:val="en-GB"/>
              </w:rPr>
              <w:t xml:space="preserve"> The institute carries out research</w:t>
            </w:r>
            <w:r w:rsidRPr="00F816D0">
              <w:rPr>
                <w:rFonts w:cstheme="minorHAnsi"/>
                <w:shd w:val="clear" w:color="auto" w:fill="FFFFFF"/>
                <w:lang w:val="en-GB"/>
              </w:rPr>
              <w:t xml:space="preserve"> </w:t>
            </w:r>
            <w:r w:rsidR="008C7EDC" w:rsidRPr="00F816D0">
              <w:rPr>
                <w:rFonts w:cstheme="minorHAnsi"/>
                <w:shd w:val="clear" w:color="auto" w:fill="FFFFFF"/>
                <w:lang w:val="en-GB"/>
              </w:rPr>
              <w:t xml:space="preserve">on food safety, animal infectious diseases, zoonoses, antimicrobial resistance, fisheries and biological resources in aquatic environments. Besides the research activities, institute “BIOR” is a National Reference Laboratory involved in national and international monitoring and surveillance programs. </w:t>
            </w:r>
          </w:p>
        </w:tc>
      </w:tr>
      <w:tr w:rsidR="007F26AF" w:rsidRPr="00F00AA3" w:rsidTr="00A65EF3">
        <w:tc>
          <w:tcPr>
            <w:tcW w:w="1980" w:type="dxa"/>
          </w:tcPr>
          <w:p w:rsidR="000D1D94" w:rsidRPr="00F00AA3" w:rsidRDefault="000D1D94" w:rsidP="000D1D94">
            <w:pPr>
              <w:autoSpaceDE w:val="0"/>
              <w:autoSpaceDN w:val="0"/>
              <w:adjustRightInd w:val="0"/>
              <w:rPr>
                <w:rFonts w:cstheme="minorHAnsi"/>
                <w:color w:val="000000"/>
                <w:lang w:val="en-GB"/>
              </w:rPr>
            </w:pPr>
            <w:r w:rsidRPr="00F00AA3">
              <w:rPr>
                <w:rFonts w:cstheme="minorHAnsi"/>
                <w:b/>
                <w:bCs/>
                <w:color w:val="000000"/>
                <w:lang w:val="en-GB"/>
              </w:rPr>
              <w:t xml:space="preserve">Short Description </w:t>
            </w:r>
          </w:p>
          <w:p w:rsidR="007F26AF" w:rsidRPr="00F00AA3" w:rsidRDefault="000D1D94" w:rsidP="000D1D94">
            <w:pPr>
              <w:rPr>
                <w:rFonts w:cstheme="minorHAnsi"/>
                <w:lang w:val="en-GB"/>
              </w:rPr>
            </w:pPr>
            <w:r w:rsidRPr="00F00AA3">
              <w:rPr>
                <w:rFonts w:cstheme="minorHAnsi"/>
                <w:b/>
                <w:bCs/>
                <w:color w:val="000000"/>
                <w:lang w:val="en-GB"/>
              </w:rPr>
              <w:t>of the Research Project/Topic</w:t>
            </w:r>
          </w:p>
        </w:tc>
        <w:tc>
          <w:tcPr>
            <w:tcW w:w="6316" w:type="dxa"/>
            <w:shd w:val="clear" w:color="auto" w:fill="auto"/>
          </w:tcPr>
          <w:p w:rsidR="007F26AF" w:rsidRPr="00A65EF3" w:rsidRDefault="00322269" w:rsidP="008D591B">
            <w:pPr>
              <w:jc w:val="both"/>
              <w:rPr>
                <w:rFonts w:cstheme="minorHAnsi"/>
                <w:lang w:val="en-GB"/>
              </w:rPr>
            </w:pPr>
            <w:r w:rsidRPr="00A65EF3">
              <w:rPr>
                <w:lang w:val="en-GB"/>
              </w:rPr>
              <w:t xml:space="preserve">The overall aim of the project is to develop the biostatistical analytical tools for the modelling of </w:t>
            </w:r>
            <w:r w:rsidR="00243D73" w:rsidRPr="00A65EF3">
              <w:rPr>
                <w:lang w:val="en-GB"/>
              </w:rPr>
              <w:t xml:space="preserve">animal infection diseases, particular attention currently </w:t>
            </w:r>
            <w:r w:rsidR="00C1795A" w:rsidRPr="00A65EF3">
              <w:rPr>
                <w:lang w:val="en-GB"/>
              </w:rPr>
              <w:t xml:space="preserve">is paid to African swine fever (ASF) </w:t>
            </w:r>
            <w:r w:rsidRPr="00A65EF3">
              <w:rPr>
                <w:lang w:val="en-GB"/>
              </w:rPr>
              <w:t xml:space="preserve">in wildlife in frame of the predictive epidemiology. </w:t>
            </w:r>
            <w:r w:rsidRPr="00A65EF3">
              <w:rPr>
                <w:lang w:val="en"/>
              </w:rPr>
              <w:t xml:space="preserve">In parallel with the </w:t>
            </w:r>
            <w:r w:rsidRPr="00A65EF3">
              <w:rPr>
                <w:lang w:val="en"/>
              </w:rPr>
              <w:lastRenderedPageBreak/>
              <w:t xml:space="preserve">experience gained, the risk of developing an endemic ASF stage should be assessed. </w:t>
            </w:r>
          </w:p>
        </w:tc>
      </w:tr>
      <w:tr w:rsidR="007F26AF" w:rsidRPr="00F00AA3" w:rsidTr="007F26AF">
        <w:tc>
          <w:tcPr>
            <w:tcW w:w="1980" w:type="dxa"/>
          </w:tcPr>
          <w:p w:rsidR="007F26AF" w:rsidRPr="00F00AA3" w:rsidRDefault="000D1D94" w:rsidP="007F26AF">
            <w:pPr>
              <w:rPr>
                <w:rFonts w:cstheme="minorHAnsi"/>
                <w:b/>
                <w:lang w:val="en-GB"/>
              </w:rPr>
            </w:pPr>
            <w:r w:rsidRPr="00F00AA3">
              <w:rPr>
                <w:rFonts w:cstheme="minorHAnsi"/>
                <w:b/>
                <w:lang w:val="en-GB"/>
              </w:rPr>
              <w:lastRenderedPageBreak/>
              <w:t>Expertise required by the applicant</w:t>
            </w:r>
          </w:p>
        </w:tc>
        <w:tc>
          <w:tcPr>
            <w:tcW w:w="6316" w:type="dxa"/>
          </w:tcPr>
          <w:p w:rsidR="00F92697" w:rsidRPr="00CD619D" w:rsidRDefault="00F92697" w:rsidP="00F92697">
            <w:pPr>
              <w:jc w:val="both"/>
              <w:rPr>
                <w:lang w:val="en-GB"/>
              </w:rPr>
            </w:pPr>
            <w:r w:rsidRPr="00CD619D">
              <w:rPr>
                <w:rFonts w:cstheme="minorHAnsi"/>
                <w:lang w:val="en-GB"/>
              </w:rPr>
              <w:t xml:space="preserve">The applicant </w:t>
            </w:r>
            <w:r w:rsidR="00CD619D" w:rsidRPr="00CD619D">
              <w:rPr>
                <w:rFonts w:cstheme="minorHAnsi"/>
                <w:lang w:val="en-GB"/>
              </w:rPr>
              <w:t xml:space="preserve">should have a Doctoral degree (Ph.D.). </w:t>
            </w:r>
            <w:r w:rsidRPr="00CD619D">
              <w:rPr>
                <w:lang w:val="en-GB"/>
              </w:rPr>
              <w:t>A</w:t>
            </w:r>
            <w:r w:rsidR="0095204A">
              <w:rPr>
                <w:lang w:val="en-GB"/>
              </w:rPr>
              <w:t>p</w:t>
            </w:r>
            <w:r w:rsidRPr="00CD619D">
              <w:rPr>
                <w:lang w:val="en-GB"/>
              </w:rPr>
              <w:t>plication is open to candidates with a degree in veterinary medicine, epidemiology, biostatistics, or related sciences.</w:t>
            </w:r>
          </w:p>
          <w:p w:rsidR="00F57DF7" w:rsidRPr="00CD619D" w:rsidRDefault="00F57DF7" w:rsidP="00F57DF7">
            <w:pPr>
              <w:jc w:val="both"/>
              <w:rPr>
                <w:lang w:val="en-GB"/>
              </w:rPr>
            </w:pPr>
            <w:r w:rsidRPr="00CD619D">
              <w:rPr>
                <w:lang w:val="en-GB"/>
              </w:rPr>
              <w:t>P</w:t>
            </w:r>
            <w:proofErr w:type="spellStart"/>
            <w:r w:rsidRPr="00CD619D">
              <w:rPr>
                <w:lang w:val="en"/>
              </w:rPr>
              <w:t>revious</w:t>
            </w:r>
            <w:proofErr w:type="spellEnd"/>
            <w:r w:rsidR="0095204A">
              <w:rPr>
                <w:lang w:val="en"/>
              </w:rPr>
              <w:t xml:space="preserve"> </w:t>
            </w:r>
            <w:r w:rsidRPr="00CD619D">
              <w:rPr>
                <w:lang w:val="en"/>
              </w:rPr>
              <w:t>experience in animal disease epidemiology studies is a priority.</w:t>
            </w:r>
          </w:p>
          <w:p w:rsidR="00F57DF7" w:rsidRPr="00CD619D" w:rsidRDefault="00F92697" w:rsidP="008D591B">
            <w:pPr>
              <w:rPr>
                <w:rFonts w:cstheme="minorHAnsi"/>
                <w:lang w:val="en-GB"/>
              </w:rPr>
            </w:pPr>
            <w:r w:rsidRPr="00CD619D">
              <w:rPr>
                <w:rFonts w:cstheme="minorHAnsi"/>
                <w:lang w:val="en-GB"/>
              </w:rPr>
              <w:t xml:space="preserve">The applicant </w:t>
            </w:r>
            <w:r w:rsidR="00CD619D" w:rsidRPr="00CD619D">
              <w:rPr>
                <w:rFonts w:cstheme="minorHAnsi"/>
                <w:lang w:val="en-GB"/>
              </w:rPr>
              <w:t>should</w:t>
            </w:r>
            <w:r w:rsidRPr="00CD619D">
              <w:rPr>
                <w:rFonts w:cstheme="minorHAnsi"/>
                <w:lang w:val="en-GB"/>
              </w:rPr>
              <w:t xml:space="preserve"> have experience in writing scientific reports and publications</w:t>
            </w:r>
            <w:r w:rsidR="00D50940" w:rsidRPr="00CD619D">
              <w:rPr>
                <w:rFonts w:cstheme="minorHAnsi"/>
                <w:lang w:val="en-GB"/>
              </w:rPr>
              <w:t xml:space="preserve">. </w:t>
            </w:r>
            <w:r w:rsidRPr="00CD619D">
              <w:rPr>
                <w:rFonts w:cstheme="minorHAnsi"/>
                <w:lang w:val="en-GB"/>
              </w:rPr>
              <w:t xml:space="preserve">The applicant </w:t>
            </w:r>
            <w:r w:rsidR="00CD619D" w:rsidRPr="00CD619D">
              <w:rPr>
                <w:rFonts w:cstheme="minorHAnsi"/>
                <w:lang w:val="en-GB"/>
              </w:rPr>
              <w:t>should</w:t>
            </w:r>
            <w:r w:rsidRPr="00CD619D">
              <w:rPr>
                <w:rFonts w:cstheme="minorHAnsi"/>
                <w:lang w:val="en-GB"/>
              </w:rPr>
              <w:t xml:space="preserve"> have a good level of spoken and written English evidenced either by a certificate demonstrating at least level B.2 of the Common European Framework of References for Languages; or evidence of having worked for at least 2 years in a working environment where English is used for meetings, communications and producing written reports and scientific publications.</w:t>
            </w:r>
          </w:p>
        </w:tc>
      </w:tr>
      <w:tr w:rsidR="007F26AF" w:rsidRPr="00F00AA3" w:rsidTr="007F26AF">
        <w:tc>
          <w:tcPr>
            <w:tcW w:w="1980" w:type="dxa"/>
          </w:tcPr>
          <w:p w:rsidR="007F26AF" w:rsidRPr="00F00AA3" w:rsidRDefault="00F00AA3" w:rsidP="007F26AF">
            <w:pPr>
              <w:rPr>
                <w:rFonts w:cstheme="minorHAnsi"/>
                <w:b/>
                <w:lang w:val="en-GB"/>
              </w:rPr>
            </w:pPr>
            <w:r w:rsidRPr="00F00AA3">
              <w:rPr>
                <w:rFonts w:cstheme="minorHAnsi"/>
                <w:b/>
                <w:lang w:val="en-GB"/>
              </w:rPr>
              <w:t>Career</w:t>
            </w:r>
            <w:r w:rsidR="000D1D94" w:rsidRPr="00F00AA3">
              <w:rPr>
                <w:rFonts w:cstheme="minorHAnsi"/>
                <w:b/>
                <w:lang w:val="en-GB"/>
              </w:rPr>
              <w:t xml:space="preserve"> development support offered to fellows</w:t>
            </w:r>
          </w:p>
        </w:tc>
        <w:tc>
          <w:tcPr>
            <w:tcW w:w="6316" w:type="dxa"/>
          </w:tcPr>
          <w:p w:rsidR="00322269" w:rsidRPr="00CD619D" w:rsidRDefault="0067219F" w:rsidP="00D50940">
            <w:pPr>
              <w:rPr>
                <w:rFonts w:cstheme="minorHAnsi"/>
                <w:lang w:val="en-GB"/>
              </w:rPr>
            </w:pPr>
            <w:r>
              <w:rPr>
                <w:rFonts w:cstheme="minorHAnsi"/>
                <w:lang w:val="en-GB"/>
              </w:rPr>
              <w:t xml:space="preserve">Institute </w:t>
            </w:r>
            <w:r w:rsidR="00E8465C" w:rsidRPr="00CD619D">
              <w:rPr>
                <w:rFonts w:cstheme="minorHAnsi"/>
                <w:lang w:val="en-GB"/>
              </w:rPr>
              <w:t>“BIOR” offers the possibility to the fellows to participate in ongoing research projects/studies of the institute in the field of</w:t>
            </w:r>
            <w:r w:rsidR="006A5A26" w:rsidRPr="00CD619D">
              <w:rPr>
                <w:rFonts w:cstheme="minorHAnsi"/>
                <w:lang w:val="en-GB"/>
              </w:rPr>
              <w:t xml:space="preserve"> </w:t>
            </w:r>
            <w:r w:rsidR="00D50940" w:rsidRPr="00CD619D">
              <w:rPr>
                <w:lang w:val="en-GB"/>
              </w:rPr>
              <w:t>veterinary medicine.</w:t>
            </w:r>
            <w:r w:rsidR="00F57DF7" w:rsidRPr="00CD619D">
              <w:rPr>
                <w:lang w:val="en-GB"/>
              </w:rPr>
              <w:t xml:space="preserve"> </w:t>
            </w:r>
            <w:r w:rsidR="00F57DF7" w:rsidRPr="00CD619D">
              <w:rPr>
                <w:lang w:val="en"/>
              </w:rPr>
              <w:t xml:space="preserve">Teamwork with the Institute BIOR researchers and epidemiologists have justification to be able to use the skills of Biostatistics </w:t>
            </w:r>
            <w:proofErr w:type="spellStart"/>
            <w:r w:rsidR="00F57DF7" w:rsidRPr="00CD619D">
              <w:rPr>
                <w:lang w:val="en"/>
              </w:rPr>
              <w:t>Spatio</w:t>
            </w:r>
            <w:proofErr w:type="spellEnd"/>
            <w:r w:rsidR="00F57DF7" w:rsidRPr="00CD619D">
              <w:rPr>
                <w:lang w:val="en"/>
              </w:rPr>
              <w:t>-temporal epidemiology studies in veterinary medicine in Latvia.</w:t>
            </w:r>
          </w:p>
        </w:tc>
      </w:tr>
      <w:tr w:rsidR="007F26AF" w:rsidRPr="00F00AA3" w:rsidTr="007F26AF">
        <w:tc>
          <w:tcPr>
            <w:tcW w:w="1980" w:type="dxa"/>
          </w:tcPr>
          <w:p w:rsidR="007F26AF" w:rsidRPr="00F00AA3" w:rsidRDefault="000D1D94" w:rsidP="007F26AF">
            <w:pPr>
              <w:rPr>
                <w:rFonts w:cstheme="minorHAnsi"/>
                <w:b/>
                <w:lang w:val="en-GB"/>
              </w:rPr>
            </w:pPr>
            <w:r w:rsidRPr="00F00AA3">
              <w:rPr>
                <w:rFonts w:cstheme="minorHAnsi"/>
                <w:b/>
                <w:lang w:val="en-GB"/>
              </w:rPr>
              <w:t>Applicant procedure</w:t>
            </w:r>
          </w:p>
        </w:tc>
        <w:tc>
          <w:tcPr>
            <w:tcW w:w="6316" w:type="dxa"/>
          </w:tcPr>
          <w:p w:rsidR="00AB4269" w:rsidRDefault="00AB4269" w:rsidP="00AB4269">
            <w:pPr>
              <w:rPr>
                <w:rFonts w:cstheme="minorHAnsi"/>
                <w:lang w:val="en-GB"/>
              </w:rPr>
            </w:pPr>
            <w:r w:rsidRPr="00AB4269">
              <w:rPr>
                <w:rFonts w:cstheme="minorHAnsi"/>
                <w:lang w:val="en-GB"/>
              </w:rPr>
              <w:t xml:space="preserve">1. </w:t>
            </w:r>
            <w:r>
              <w:rPr>
                <w:rFonts w:cstheme="minorHAnsi"/>
                <w:lang w:val="en-GB"/>
              </w:rPr>
              <w:t xml:space="preserve"> F</w:t>
            </w:r>
            <w:r w:rsidRPr="00AB4269">
              <w:rPr>
                <w:rFonts w:cstheme="minorHAnsi"/>
                <w:lang w:val="en-GB"/>
              </w:rPr>
              <w:t>ull</w:t>
            </w:r>
            <w:r w:rsidR="00B4377E">
              <w:rPr>
                <w:rFonts w:cstheme="minorHAnsi"/>
                <w:lang w:val="en-GB"/>
              </w:rPr>
              <w:t xml:space="preserve"> </w:t>
            </w:r>
            <w:r>
              <w:rPr>
                <w:rFonts w:cstheme="minorHAnsi"/>
                <w:lang w:val="en-GB"/>
              </w:rPr>
              <w:t xml:space="preserve">academic </w:t>
            </w:r>
            <w:r w:rsidRPr="00AB4269">
              <w:rPr>
                <w:rFonts w:cstheme="minorHAnsi"/>
                <w:lang w:val="en-GB"/>
              </w:rPr>
              <w:t>CV</w:t>
            </w:r>
            <w:r>
              <w:rPr>
                <w:rFonts w:cstheme="minorHAnsi"/>
                <w:lang w:val="en-GB"/>
              </w:rPr>
              <w:t>;</w:t>
            </w:r>
          </w:p>
          <w:p w:rsidR="00AB4269" w:rsidRDefault="00AB4269" w:rsidP="00AB4269">
            <w:pPr>
              <w:rPr>
                <w:rFonts w:cstheme="minorHAnsi"/>
                <w:lang w:val="en-GB"/>
              </w:rPr>
            </w:pPr>
            <w:r w:rsidRPr="00AB4269">
              <w:rPr>
                <w:rFonts w:cstheme="minorHAnsi"/>
                <w:lang w:val="en-GB"/>
              </w:rPr>
              <w:t xml:space="preserve">2. </w:t>
            </w:r>
            <w:r>
              <w:rPr>
                <w:rFonts w:cstheme="minorHAnsi"/>
                <w:lang w:val="en-GB"/>
              </w:rPr>
              <w:t>T</w:t>
            </w:r>
            <w:r w:rsidRPr="00AB4269">
              <w:rPr>
                <w:rFonts w:cstheme="minorHAnsi"/>
                <w:lang w:val="en-GB"/>
              </w:rPr>
              <w:t>wo-page</w:t>
            </w:r>
            <w:r>
              <w:rPr>
                <w:rFonts w:cstheme="minorHAnsi"/>
                <w:lang w:val="en-GB"/>
              </w:rPr>
              <w:t xml:space="preserve"> </w:t>
            </w:r>
            <w:r w:rsidRPr="00AB4269">
              <w:rPr>
                <w:rFonts w:cstheme="minorHAnsi"/>
                <w:lang w:val="en-GB"/>
              </w:rPr>
              <w:t>research</w:t>
            </w:r>
            <w:r>
              <w:rPr>
                <w:rFonts w:cstheme="minorHAnsi"/>
                <w:lang w:val="en-GB"/>
              </w:rPr>
              <w:t xml:space="preserve"> </w:t>
            </w:r>
            <w:r w:rsidRPr="00AB4269">
              <w:rPr>
                <w:rFonts w:cstheme="minorHAnsi"/>
                <w:lang w:val="en-GB"/>
              </w:rPr>
              <w:t>proposal</w:t>
            </w:r>
            <w:r>
              <w:rPr>
                <w:rFonts w:cstheme="minorHAnsi"/>
                <w:lang w:val="en-GB"/>
              </w:rPr>
              <w:t>;</w:t>
            </w:r>
          </w:p>
          <w:p w:rsidR="007F26AF" w:rsidRPr="00F00AA3" w:rsidRDefault="00AB4269" w:rsidP="00AB4269">
            <w:pPr>
              <w:rPr>
                <w:rFonts w:cstheme="minorHAnsi"/>
                <w:lang w:val="en-GB"/>
              </w:rPr>
            </w:pPr>
            <w:r w:rsidRPr="00AB4269">
              <w:rPr>
                <w:rFonts w:cstheme="minorHAnsi"/>
                <w:lang w:val="en-GB"/>
              </w:rPr>
              <w:t xml:space="preserve">3. </w:t>
            </w:r>
            <w:r>
              <w:rPr>
                <w:rFonts w:cstheme="minorHAnsi"/>
                <w:lang w:val="en-GB"/>
              </w:rPr>
              <w:t>S</w:t>
            </w:r>
            <w:r w:rsidRPr="00AB4269">
              <w:rPr>
                <w:rFonts w:cstheme="minorHAnsi"/>
                <w:lang w:val="en-GB"/>
              </w:rPr>
              <w:t>hort</w:t>
            </w:r>
            <w:r w:rsidRPr="00AB4269">
              <w:rPr>
                <w:rFonts w:cstheme="minorHAnsi"/>
                <w:lang w:val="en-GB"/>
              </w:rPr>
              <w:tab/>
              <w:t>statement</w:t>
            </w:r>
            <w:r>
              <w:rPr>
                <w:rFonts w:cstheme="minorHAnsi"/>
                <w:lang w:val="en-GB"/>
              </w:rPr>
              <w:t xml:space="preserve"> </w:t>
            </w:r>
            <w:r w:rsidRPr="00AB4269">
              <w:rPr>
                <w:rFonts w:cstheme="minorHAnsi"/>
                <w:lang w:val="en-GB"/>
              </w:rPr>
              <w:t>with</w:t>
            </w:r>
            <w:r w:rsidRPr="00AB4269">
              <w:rPr>
                <w:rFonts w:cstheme="minorHAnsi"/>
                <w:lang w:val="en-GB"/>
              </w:rPr>
              <w:tab/>
              <w:t>indication</w:t>
            </w:r>
            <w:r>
              <w:rPr>
                <w:rFonts w:cstheme="minorHAnsi"/>
                <w:lang w:val="en-GB"/>
              </w:rPr>
              <w:t xml:space="preserve"> </w:t>
            </w:r>
            <w:r w:rsidRPr="00AB4269">
              <w:rPr>
                <w:rFonts w:cstheme="minorHAnsi"/>
                <w:lang w:val="en-GB"/>
              </w:rPr>
              <w:t>of</w:t>
            </w:r>
            <w:r w:rsidR="00B7449C">
              <w:rPr>
                <w:rFonts w:cstheme="minorHAnsi"/>
                <w:lang w:val="en-GB"/>
              </w:rPr>
              <w:t xml:space="preserve"> </w:t>
            </w:r>
            <w:r w:rsidRPr="00AB4269">
              <w:rPr>
                <w:rFonts w:cstheme="minorHAnsi"/>
                <w:lang w:val="en-GB"/>
              </w:rPr>
              <w:t>why</w:t>
            </w:r>
            <w:r w:rsidR="00B7449C">
              <w:rPr>
                <w:rFonts w:cstheme="minorHAnsi"/>
                <w:lang w:val="en-GB"/>
              </w:rPr>
              <w:t xml:space="preserve"> </w:t>
            </w:r>
            <w:r w:rsidRPr="00AB4269">
              <w:rPr>
                <w:rFonts w:cstheme="minorHAnsi"/>
                <w:lang w:val="en-GB"/>
              </w:rPr>
              <w:t>the</w:t>
            </w:r>
            <w:r>
              <w:rPr>
                <w:rFonts w:cstheme="minorHAnsi"/>
                <w:lang w:val="en-GB"/>
              </w:rPr>
              <w:t xml:space="preserve"> </w:t>
            </w:r>
            <w:r w:rsidRPr="00AB4269">
              <w:rPr>
                <w:rFonts w:cstheme="minorHAnsi"/>
                <w:lang w:val="en-GB"/>
              </w:rPr>
              <w:t>Institute</w:t>
            </w:r>
            <w:r w:rsidR="004E6FCE">
              <w:rPr>
                <w:rFonts w:cstheme="minorHAnsi"/>
                <w:lang w:val="en-GB"/>
              </w:rPr>
              <w:t xml:space="preserve"> </w:t>
            </w:r>
            <w:r>
              <w:rPr>
                <w:rFonts w:cstheme="minorHAnsi"/>
                <w:lang w:val="en-GB"/>
              </w:rPr>
              <w:t>“BIOR”</w:t>
            </w:r>
            <w:r w:rsidR="004E6FCE">
              <w:rPr>
                <w:rFonts w:cstheme="minorHAnsi"/>
                <w:lang w:val="en-GB"/>
              </w:rPr>
              <w:t xml:space="preserve"> </w:t>
            </w:r>
            <w:r w:rsidRPr="00AB4269">
              <w:rPr>
                <w:rFonts w:cstheme="minorHAnsi"/>
                <w:lang w:val="en-GB"/>
              </w:rPr>
              <w:t>would</w:t>
            </w:r>
            <w:r w:rsidR="004E6FCE">
              <w:rPr>
                <w:rFonts w:cstheme="minorHAnsi"/>
                <w:lang w:val="en-GB"/>
              </w:rPr>
              <w:t xml:space="preserve"> </w:t>
            </w:r>
            <w:r w:rsidRPr="00AB4269">
              <w:rPr>
                <w:rFonts w:cstheme="minorHAnsi"/>
                <w:lang w:val="en-GB"/>
              </w:rPr>
              <w:t>be</w:t>
            </w:r>
            <w:r w:rsidR="004E6FCE">
              <w:rPr>
                <w:rFonts w:cstheme="minorHAnsi"/>
                <w:lang w:val="en-GB"/>
              </w:rPr>
              <w:t xml:space="preserve"> </w:t>
            </w:r>
            <w:r w:rsidRPr="00AB4269">
              <w:rPr>
                <w:rFonts w:cstheme="minorHAnsi"/>
                <w:lang w:val="en-GB"/>
              </w:rPr>
              <w:t>the</w:t>
            </w:r>
            <w:r w:rsidR="004E6FCE">
              <w:rPr>
                <w:rFonts w:cstheme="minorHAnsi"/>
                <w:lang w:val="en-GB"/>
              </w:rPr>
              <w:t xml:space="preserve"> </w:t>
            </w:r>
            <w:r w:rsidRPr="00AB4269">
              <w:rPr>
                <w:rFonts w:cstheme="minorHAnsi"/>
                <w:lang w:val="en-GB"/>
              </w:rPr>
              <w:t>best</w:t>
            </w:r>
            <w:r w:rsidR="004E6FCE">
              <w:rPr>
                <w:rFonts w:cstheme="minorHAnsi"/>
                <w:lang w:val="en-GB"/>
              </w:rPr>
              <w:t xml:space="preserve"> </w:t>
            </w:r>
            <w:r w:rsidRPr="00AB4269">
              <w:rPr>
                <w:rFonts w:cstheme="minorHAnsi"/>
                <w:lang w:val="en-GB"/>
              </w:rPr>
              <w:t>host</w:t>
            </w:r>
            <w:r>
              <w:rPr>
                <w:rFonts w:cstheme="minorHAnsi"/>
                <w:lang w:val="en-GB"/>
              </w:rPr>
              <w:t xml:space="preserve"> </w:t>
            </w:r>
            <w:r w:rsidRPr="00AB4269">
              <w:rPr>
                <w:rFonts w:cstheme="minorHAnsi"/>
                <w:lang w:val="en-GB"/>
              </w:rPr>
              <w:t>institution</w:t>
            </w:r>
            <w:r w:rsidR="004E6FCE">
              <w:rPr>
                <w:rFonts w:cstheme="minorHAnsi"/>
                <w:lang w:val="en-GB"/>
              </w:rPr>
              <w:t xml:space="preserve"> </w:t>
            </w:r>
            <w:r w:rsidRPr="00AB4269">
              <w:rPr>
                <w:rFonts w:cstheme="minorHAnsi"/>
                <w:lang w:val="en-GB"/>
              </w:rPr>
              <w:t>for</w:t>
            </w:r>
            <w:r w:rsidR="004E6FCE">
              <w:rPr>
                <w:rFonts w:cstheme="minorHAnsi"/>
                <w:lang w:val="en-GB"/>
              </w:rPr>
              <w:t xml:space="preserve"> </w:t>
            </w:r>
            <w:r w:rsidRPr="00AB4269">
              <w:rPr>
                <w:rFonts w:cstheme="minorHAnsi"/>
                <w:lang w:val="en-GB"/>
              </w:rPr>
              <w:t>your</w:t>
            </w:r>
            <w:r w:rsidR="004E6FCE">
              <w:rPr>
                <w:rFonts w:cstheme="minorHAnsi"/>
                <w:lang w:val="en-GB"/>
              </w:rPr>
              <w:t xml:space="preserve"> </w:t>
            </w:r>
            <w:r w:rsidRPr="00AB4269">
              <w:rPr>
                <w:rFonts w:cstheme="minorHAnsi"/>
                <w:lang w:val="en-GB"/>
              </w:rPr>
              <w:t>research</w:t>
            </w:r>
            <w:r w:rsidR="004E6FCE">
              <w:rPr>
                <w:rFonts w:cstheme="minorHAnsi"/>
                <w:lang w:val="en-GB"/>
              </w:rPr>
              <w:t xml:space="preserve"> </w:t>
            </w:r>
            <w:r w:rsidRPr="00AB4269">
              <w:rPr>
                <w:rFonts w:cstheme="minorHAnsi"/>
                <w:lang w:val="en-GB"/>
              </w:rPr>
              <w:t>project</w:t>
            </w:r>
            <w:r>
              <w:rPr>
                <w:rFonts w:cstheme="minorHAnsi"/>
                <w:lang w:val="en-GB"/>
              </w:rPr>
              <w:t>.</w:t>
            </w:r>
          </w:p>
        </w:tc>
      </w:tr>
      <w:tr w:rsidR="000D1D94" w:rsidRPr="00F00AA3" w:rsidTr="007F26AF">
        <w:tc>
          <w:tcPr>
            <w:tcW w:w="1980" w:type="dxa"/>
          </w:tcPr>
          <w:p w:rsidR="000D1D94" w:rsidRPr="00F00AA3" w:rsidRDefault="000D1D94" w:rsidP="007F26AF">
            <w:pPr>
              <w:rPr>
                <w:rFonts w:cstheme="minorHAnsi"/>
                <w:b/>
                <w:lang w:val="en-GB"/>
              </w:rPr>
            </w:pPr>
            <w:r w:rsidRPr="00F00AA3">
              <w:rPr>
                <w:rFonts w:cstheme="minorHAnsi"/>
                <w:b/>
                <w:lang w:val="en-GB"/>
              </w:rPr>
              <w:t>Contact Persons</w:t>
            </w:r>
          </w:p>
        </w:tc>
        <w:tc>
          <w:tcPr>
            <w:tcW w:w="6316" w:type="dxa"/>
          </w:tcPr>
          <w:p w:rsidR="00DD616C" w:rsidRPr="00021EA8" w:rsidRDefault="00021EA8" w:rsidP="007F26AF">
            <w:pPr>
              <w:rPr>
                <w:rFonts w:cstheme="minorHAnsi"/>
                <w:lang w:val="en-GB"/>
              </w:rPr>
            </w:pPr>
            <w:proofErr w:type="spellStart"/>
            <w:r w:rsidRPr="00021EA8">
              <w:rPr>
                <w:rFonts w:cstheme="minorHAnsi"/>
                <w:i/>
                <w:iCs/>
                <w:color w:val="191919"/>
                <w:shd w:val="clear" w:color="auto" w:fill="FFFFFF"/>
              </w:rPr>
              <w:t>Head</w:t>
            </w:r>
            <w:proofErr w:type="spellEnd"/>
            <w:r w:rsidRPr="00021EA8">
              <w:rPr>
                <w:rFonts w:cstheme="minorHAnsi"/>
                <w:i/>
                <w:iCs/>
                <w:color w:val="191919"/>
                <w:shd w:val="clear" w:color="auto" w:fill="FFFFFF"/>
              </w:rPr>
              <w:t xml:space="preserve"> </w:t>
            </w:r>
            <w:proofErr w:type="spellStart"/>
            <w:r w:rsidRPr="00021EA8">
              <w:rPr>
                <w:rFonts w:cstheme="minorHAnsi"/>
                <w:i/>
                <w:iCs/>
                <w:color w:val="191919"/>
                <w:shd w:val="clear" w:color="auto" w:fill="FFFFFF"/>
              </w:rPr>
              <w:t>of</w:t>
            </w:r>
            <w:proofErr w:type="spellEnd"/>
            <w:r w:rsidRPr="00021EA8">
              <w:rPr>
                <w:rFonts w:cstheme="minorHAnsi"/>
                <w:i/>
                <w:iCs/>
                <w:color w:val="191919"/>
                <w:shd w:val="clear" w:color="auto" w:fill="FFFFFF"/>
              </w:rPr>
              <w:t xml:space="preserve"> </w:t>
            </w:r>
            <w:proofErr w:type="spellStart"/>
            <w:r w:rsidRPr="00021EA8">
              <w:rPr>
                <w:rFonts w:cstheme="minorHAnsi"/>
                <w:i/>
                <w:iCs/>
                <w:color w:val="191919"/>
                <w:shd w:val="clear" w:color="auto" w:fill="FFFFFF"/>
              </w:rPr>
              <w:t>the</w:t>
            </w:r>
            <w:proofErr w:type="spellEnd"/>
            <w:r w:rsidRPr="00021EA8">
              <w:rPr>
                <w:rFonts w:cstheme="minorHAnsi"/>
                <w:i/>
                <w:iCs/>
                <w:color w:val="191919"/>
                <w:shd w:val="clear" w:color="auto" w:fill="FFFFFF"/>
              </w:rPr>
              <w:t xml:space="preserve"> </w:t>
            </w:r>
            <w:proofErr w:type="spellStart"/>
            <w:r w:rsidRPr="00021EA8">
              <w:rPr>
                <w:rFonts w:cstheme="minorHAnsi"/>
                <w:i/>
                <w:iCs/>
                <w:color w:val="191919"/>
                <w:shd w:val="clear" w:color="auto" w:fill="FFFFFF"/>
              </w:rPr>
              <w:t>Animal</w:t>
            </w:r>
            <w:proofErr w:type="spellEnd"/>
            <w:r w:rsidRPr="00021EA8">
              <w:rPr>
                <w:rFonts w:cstheme="minorHAnsi"/>
                <w:i/>
                <w:iCs/>
                <w:color w:val="191919"/>
                <w:shd w:val="clear" w:color="auto" w:fill="FFFFFF"/>
              </w:rPr>
              <w:t xml:space="preserve"> </w:t>
            </w:r>
            <w:proofErr w:type="spellStart"/>
            <w:r w:rsidRPr="00021EA8">
              <w:rPr>
                <w:rFonts w:cstheme="minorHAnsi"/>
                <w:i/>
                <w:iCs/>
                <w:color w:val="191919"/>
                <w:shd w:val="clear" w:color="auto" w:fill="FFFFFF"/>
              </w:rPr>
              <w:t>Disease</w:t>
            </w:r>
            <w:proofErr w:type="spellEnd"/>
            <w:r w:rsidRPr="00021EA8">
              <w:rPr>
                <w:rFonts w:cstheme="minorHAnsi"/>
                <w:i/>
                <w:iCs/>
                <w:color w:val="191919"/>
                <w:shd w:val="clear" w:color="auto" w:fill="FFFFFF"/>
              </w:rPr>
              <w:t xml:space="preserve"> </w:t>
            </w:r>
            <w:proofErr w:type="spellStart"/>
            <w:r w:rsidRPr="00021EA8">
              <w:rPr>
                <w:rFonts w:cstheme="minorHAnsi"/>
                <w:i/>
                <w:iCs/>
                <w:color w:val="191919"/>
                <w:shd w:val="clear" w:color="auto" w:fill="FFFFFF"/>
              </w:rPr>
              <w:t>Diagnostic</w:t>
            </w:r>
            <w:proofErr w:type="spellEnd"/>
            <w:r w:rsidRPr="00021EA8">
              <w:rPr>
                <w:rFonts w:cstheme="minorHAnsi"/>
                <w:i/>
                <w:iCs/>
                <w:color w:val="191919"/>
                <w:shd w:val="clear" w:color="auto" w:fill="FFFFFF"/>
              </w:rPr>
              <w:t xml:space="preserve"> </w:t>
            </w:r>
            <w:proofErr w:type="spellStart"/>
            <w:r w:rsidRPr="00021EA8">
              <w:rPr>
                <w:rFonts w:cstheme="minorHAnsi"/>
                <w:i/>
                <w:iCs/>
                <w:color w:val="191919"/>
                <w:shd w:val="clear" w:color="auto" w:fill="FFFFFF"/>
              </w:rPr>
              <w:t>Laboratory</w:t>
            </w:r>
            <w:proofErr w:type="spellEnd"/>
            <w:r w:rsidRPr="00021EA8">
              <w:rPr>
                <w:rFonts w:cstheme="minorHAnsi"/>
                <w:i/>
                <w:iCs/>
                <w:color w:val="191919"/>
                <w:shd w:val="clear" w:color="auto" w:fill="FFFFFF"/>
              </w:rPr>
              <w:t xml:space="preserve">, </w:t>
            </w:r>
            <w:proofErr w:type="spellStart"/>
            <w:r w:rsidRPr="00021EA8">
              <w:rPr>
                <w:rFonts w:cstheme="minorHAnsi"/>
                <w:i/>
                <w:iCs/>
                <w:color w:val="191919"/>
                <w:shd w:val="clear" w:color="auto" w:fill="FFFFFF"/>
              </w:rPr>
              <w:t>Mg.me</w:t>
            </w:r>
            <w:r>
              <w:rPr>
                <w:rFonts w:cstheme="minorHAnsi"/>
                <w:i/>
                <w:iCs/>
                <w:color w:val="191919"/>
                <w:shd w:val="clear" w:color="auto" w:fill="FFFFFF"/>
              </w:rPr>
              <w:t>d.</w:t>
            </w:r>
            <w:r w:rsidRPr="00021EA8">
              <w:rPr>
                <w:rFonts w:cstheme="minorHAnsi"/>
                <w:i/>
                <w:iCs/>
                <w:color w:val="191919"/>
                <w:shd w:val="clear" w:color="auto" w:fill="FFFFFF"/>
              </w:rPr>
              <w:t>vet</w:t>
            </w:r>
            <w:proofErr w:type="spellEnd"/>
            <w:r w:rsidRPr="00021EA8">
              <w:rPr>
                <w:rFonts w:cstheme="minorHAnsi"/>
                <w:i/>
                <w:iCs/>
                <w:color w:val="191919"/>
                <w:shd w:val="clear" w:color="auto" w:fill="FFFFFF"/>
              </w:rPr>
              <w:t>. Ieva Rodze</w:t>
            </w:r>
          </w:p>
          <w:p w:rsidR="00E8465C" w:rsidRPr="00F00AA3" w:rsidRDefault="00F92697" w:rsidP="007F26AF">
            <w:pPr>
              <w:rPr>
                <w:rFonts w:cstheme="minorHAnsi"/>
                <w:lang w:val="en-GB"/>
              </w:rPr>
            </w:pPr>
            <w:r>
              <w:rPr>
                <w:rFonts w:cstheme="minorHAnsi"/>
                <w:lang w:val="en-GB"/>
              </w:rPr>
              <w:t>e-mai</w:t>
            </w:r>
            <w:r w:rsidR="00021EA8">
              <w:rPr>
                <w:rFonts w:cstheme="minorHAnsi"/>
                <w:lang w:val="en-GB"/>
              </w:rPr>
              <w:t>l</w:t>
            </w:r>
            <w:r>
              <w:rPr>
                <w:rFonts w:cstheme="minorHAnsi"/>
                <w:lang w:val="en-GB"/>
              </w:rPr>
              <w:t xml:space="preserve">: </w:t>
            </w:r>
            <w:r w:rsidR="00322269">
              <w:rPr>
                <w:rFonts w:cstheme="minorHAnsi"/>
                <w:lang w:val="en-GB"/>
              </w:rPr>
              <w:t>ieva.rodze@bior.lv</w:t>
            </w:r>
          </w:p>
        </w:tc>
      </w:tr>
    </w:tbl>
    <w:p w:rsidR="007F26AF" w:rsidRDefault="007F26AF" w:rsidP="007F26AF"/>
    <w:p w:rsidR="003C72B5" w:rsidRDefault="003C72B5" w:rsidP="007F26AF">
      <w:pPr>
        <w:rPr>
          <w:ins w:id="0" w:author="Dace Puriņa" w:date="2018-05-07T09:58:00Z"/>
        </w:rPr>
      </w:pPr>
      <w:proofErr w:type="spellStart"/>
      <w:ins w:id="1" w:author="Dace Puriņa" w:date="2018-05-07T09:50:00Z">
        <w:r w:rsidRPr="00FF7F84">
          <w:rPr>
            <w:highlight w:val="yellow"/>
          </w:rPr>
          <w:t>Papildinfo</w:t>
        </w:r>
        <w:proofErr w:type="spellEnd"/>
        <w:r w:rsidRPr="00FF7F84">
          <w:rPr>
            <w:highlight w:val="yellow"/>
          </w:rPr>
          <w:t>,</w:t>
        </w:r>
      </w:ins>
      <w:ins w:id="2" w:author="Dace Puriņa" w:date="2018-05-07T09:51:00Z">
        <w:r w:rsidRPr="00FF7F84">
          <w:rPr>
            <w:highlight w:val="yellow"/>
          </w:rPr>
          <w:t xml:space="preserve"> kas nepieciešama publicēšanai EURAXESS:</w:t>
        </w:r>
      </w:ins>
    </w:p>
    <w:p w:rsidR="0099105C" w:rsidRPr="00FF7F84" w:rsidRDefault="0099105C" w:rsidP="007F26AF">
      <w:pPr>
        <w:rPr>
          <w:ins w:id="3" w:author="Dace Puriņa" w:date="2018-05-07T09:51:00Z"/>
          <w:b/>
          <w:u w:val="single"/>
          <w:lang w:val="en-US"/>
        </w:rPr>
      </w:pPr>
      <w:ins w:id="4" w:author="Dace Puriņa" w:date="2018-05-07T09:58:00Z">
        <w:r w:rsidRPr="00FF7F84">
          <w:rPr>
            <w:b/>
            <w:u w:val="single"/>
            <w:lang w:val="en-US"/>
          </w:rPr>
          <w:t>Mandatory info</w:t>
        </w:r>
      </w:ins>
    </w:p>
    <w:p w:rsidR="003C72B5" w:rsidRPr="00FF7F84" w:rsidRDefault="00EE4C7E" w:rsidP="00FF7F84">
      <w:pPr>
        <w:pStyle w:val="Sarakstarindkopa"/>
        <w:numPr>
          <w:ilvl w:val="0"/>
          <w:numId w:val="1"/>
        </w:numPr>
        <w:rPr>
          <w:ins w:id="5" w:author="Dace Puriņa" w:date="2018-05-07T09:51:00Z"/>
          <w:lang w:val="en-US"/>
        </w:rPr>
      </w:pPr>
      <w:ins w:id="6" w:author="Dace Puriņa" w:date="2018-05-07T09:51:00Z">
        <w:r w:rsidRPr="00FF7F84">
          <w:rPr>
            <w:lang w:val="en-US"/>
          </w:rPr>
          <w:t>Job offer title</w:t>
        </w:r>
      </w:ins>
      <w:ins w:id="7" w:author="Vineta Raituma" w:date="2018-05-16T14:12:00Z">
        <w:r w:rsidR="009E2C1A">
          <w:rPr>
            <w:lang w:val="en-US"/>
          </w:rPr>
          <w:t xml:space="preserve"> - </w:t>
        </w:r>
      </w:ins>
      <w:proofErr w:type="spellStart"/>
      <w:ins w:id="8" w:author="Vineta Raituma" w:date="2018-05-16T14:13:00Z">
        <w:r w:rsidR="009E2C1A">
          <w:rPr>
            <w:rFonts w:ascii="Arial" w:hAnsi="Arial" w:cs="Arial"/>
            <w:color w:val="333333"/>
            <w:shd w:val="clear" w:color="auto" w:fill="FFFFFF"/>
          </w:rPr>
          <w:t>Postdoc</w:t>
        </w:r>
      </w:ins>
      <w:ins w:id="9" w:author="Vineta Raituma" w:date="2018-05-16T14:14:00Z">
        <w:r w:rsidR="00063AE9">
          <w:rPr>
            <w:rFonts w:ascii="Arial" w:hAnsi="Arial" w:cs="Arial"/>
            <w:color w:val="333333"/>
            <w:shd w:val="clear" w:color="auto" w:fill="FFFFFF"/>
          </w:rPr>
          <w:t>toral</w:t>
        </w:r>
      </w:ins>
      <w:proofErr w:type="spellEnd"/>
      <w:ins w:id="10" w:author="Vineta Raituma" w:date="2018-05-16T14:13:00Z">
        <w:r w:rsidR="009E2C1A">
          <w:rPr>
            <w:rFonts w:ascii="Arial" w:hAnsi="Arial" w:cs="Arial"/>
            <w:color w:val="333333"/>
            <w:shd w:val="clear" w:color="auto" w:fill="FFFFFF"/>
          </w:rPr>
          <w:t xml:space="preserve"> </w:t>
        </w:r>
        <w:proofErr w:type="spellStart"/>
        <w:r w:rsidR="009E2C1A">
          <w:rPr>
            <w:rFonts w:ascii="Arial" w:hAnsi="Arial" w:cs="Arial"/>
            <w:color w:val="333333"/>
            <w:shd w:val="clear" w:color="auto" w:fill="FFFFFF"/>
          </w:rPr>
          <w:t>position</w:t>
        </w:r>
      </w:ins>
      <w:proofErr w:type="spellEnd"/>
      <w:ins w:id="11" w:author="Vineta Raituma" w:date="2018-05-16T14:14:00Z">
        <w:r w:rsidR="009E2C1A">
          <w:rPr>
            <w:rFonts w:ascii="Arial" w:hAnsi="Arial" w:cs="Arial"/>
            <w:color w:val="333333"/>
            <w:shd w:val="clear" w:color="auto" w:fill="FFFFFF"/>
          </w:rPr>
          <w:t xml:space="preserve"> (</w:t>
        </w:r>
        <w:proofErr w:type="spellStart"/>
        <w:r w:rsidR="009E2C1A" w:rsidRPr="00CD619D">
          <w:rPr>
            <w:lang w:val="en-GB"/>
          </w:rPr>
          <w:t>veterinar</w:t>
        </w:r>
        <w:proofErr w:type="spellEnd"/>
        <w:r w:rsidR="009E2C1A" w:rsidRPr="00CD619D">
          <w:rPr>
            <w:lang w:val="en-GB"/>
          </w:rPr>
          <w:t>y medicine</w:t>
        </w:r>
        <w:r w:rsidR="009E2C1A">
          <w:rPr>
            <w:lang w:val="en-GB"/>
          </w:rPr>
          <w:t>)</w:t>
        </w:r>
      </w:ins>
    </w:p>
    <w:p w:rsidR="00EE4C7E" w:rsidRPr="00FF7F84" w:rsidRDefault="00EE4C7E" w:rsidP="00FF7F84">
      <w:pPr>
        <w:pStyle w:val="Sarakstarindkopa"/>
        <w:numPr>
          <w:ilvl w:val="0"/>
          <w:numId w:val="1"/>
        </w:numPr>
        <w:rPr>
          <w:ins w:id="12" w:author="Dace Puriņa" w:date="2018-05-07T09:52:00Z"/>
          <w:lang w:val="en-US"/>
        </w:rPr>
      </w:pPr>
      <w:ins w:id="13" w:author="Dace Puriņa" w:date="2018-05-07T09:52:00Z">
        <w:r w:rsidRPr="00FF7F84">
          <w:rPr>
            <w:lang w:val="en-US"/>
          </w:rPr>
          <w:t>Profile</w:t>
        </w:r>
      </w:ins>
      <w:ins w:id="14" w:author="Dace Puriņa" w:date="2018-05-07T09:54:00Z">
        <w:r w:rsidRPr="00FF7F84">
          <w:rPr>
            <w:lang w:val="en-US"/>
          </w:rPr>
          <w:t xml:space="preserve"> of the researcher</w:t>
        </w:r>
      </w:ins>
      <w:ins w:id="15" w:author="Dace Puriņa" w:date="2018-05-07T09:52:00Z">
        <w:r w:rsidRPr="00FF7F84">
          <w:rPr>
            <w:lang w:val="en-US"/>
          </w:rPr>
          <w:t>:</w:t>
        </w:r>
      </w:ins>
    </w:p>
    <w:p w:rsidR="00EE4C7E" w:rsidRPr="00FF7F84" w:rsidDel="00063AE9" w:rsidRDefault="00EE4C7E" w:rsidP="00FF7F84">
      <w:pPr>
        <w:pStyle w:val="Sarakstarindkopa"/>
        <w:numPr>
          <w:ilvl w:val="1"/>
          <w:numId w:val="1"/>
        </w:numPr>
        <w:rPr>
          <w:ins w:id="16" w:author="Dace Puriņa" w:date="2018-05-07T09:53:00Z"/>
          <w:del w:id="17" w:author="Vineta Raituma" w:date="2018-05-16T14:15:00Z"/>
          <w:lang w:val="en-US"/>
        </w:rPr>
      </w:pPr>
      <w:ins w:id="18" w:author="Dace Puriņa" w:date="2018-05-07T09:53:00Z">
        <w:del w:id="19" w:author="Vineta Raituma" w:date="2018-05-16T14:15:00Z">
          <w:r w:rsidRPr="00FF7F84" w:rsidDel="00063AE9">
            <w:rPr>
              <w:lang w:val="en-US"/>
            </w:rPr>
            <w:delText>First Stage Researcher (R1) - PhD candidate or equivalent. Early stage researcher with less than 4 years FTE research experience</w:delText>
          </w:r>
        </w:del>
      </w:ins>
    </w:p>
    <w:p w:rsidR="00EE4C7E" w:rsidRPr="00FF7F84" w:rsidRDefault="0099105C" w:rsidP="00FF7F84">
      <w:pPr>
        <w:pStyle w:val="Sarakstarindkopa"/>
        <w:numPr>
          <w:ilvl w:val="1"/>
          <w:numId w:val="1"/>
        </w:numPr>
        <w:rPr>
          <w:ins w:id="20" w:author="Dace Puriņa" w:date="2018-05-07T09:53:00Z"/>
          <w:lang w:val="en-US"/>
        </w:rPr>
      </w:pPr>
      <w:ins w:id="21" w:author="Dace Puriņa" w:date="2018-05-07T10:00:00Z">
        <w:r w:rsidRPr="00FF7F84">
          <w:rPr>
            <w:lang w:val="en-US"/>
          </w:rPr>
          <w:t>Recognized</w:t>
        </w:r>
      </w:ins>
      <w:ins w:id="22" w:author="Dace Puriņa" w:date="2018-05-07T09:53:00Z">
        <w:r w:rsidR="00EE4C7E" w:rsidRPr="00FF7F84">
          <w:rPr>
            <w:lang w:val="en-US"/>
          </w:rPr>
          <w:t xml:space="preserve"> Researcher (R2) - PhD holder or equivalent, not yet fully independent. Experienced Researcher with more than 4 years FTE research experience or has a doctoral degree</w:t>
        </w:r>
      </w:ins>
    </w:p>
    <w:p w:rsidR="00EE4C7E" w:rsidRPr="00FF7F84" w:rsidRDefault="00EE4C7E" w:rsidP="00FF7F84">
      <w:pPr>
        <w:pStyle w:val="Sarakstarindkopa"/>
        <w:numPr>
          <w:ilvl w:val="1"/>
          <w:numId w:val="1"/>
        </w:numPr>
        <w:rPr>
          <w:ins w:id="23" w:author="Dace Puriņa" w:date="2018-05-07T09:53:00Z"/>
          <w:lang w:val="en-US"/>
        </w:rPr>
      </w:pPr>
      <w:ins w:id="24" w:author="Dace Puriņa" w:date="2018-05-07T09:53:00Z">
        <w:r w:rsidRPr="00FF7F84">
          <w:rPr>
            <w:lang w:val="en-US"/>
          </w:rPr>
          <w:t>Established Researcher (R3) - Established Researcher with a developed level of independence. Experienced Researcher with more than 4 years FTE research experience or has a doctoral degree</w:t>
        </w:r>
      </w:ins>
    </w:p>
    <w:p w:rsidR="00EE4C7E" w:rsidRPr="00FF7F84" w:rsidRDefault="00EE4C7E" w:rsidP="00FF7F84">
      <w:pPr>
        <w:pStyle w:val="Sarakstarindkopa"/>
        <w:numPr>
          <w:ilvl w:val="1"/>
          <w:numId w:val="1"/>
        </w:numPr>
        <w:rPr>
          <w:ins w:id="25" w:author="Dace Puriņa" w:date="2018-05-07T09:54:00Z"/>
          <w:lang w:val="en-US"/>
        </w:rPr>
      </w:pPr>
      <w:ins w:id="26" w:author="Dace Puriņa" w:date="2018-05-07T09:53:00Z">
        <w:r w:rsidRPr="00FF7F84">
          <w:rPr>
            <w:lang w:val="en-US"/>
          </w:rPr>
          <w:t>Leading Researcher (R4) - Leading his/her research area or field</w:t>
        </w:r>
      </w:ins>
    </w:p>
    <w:p w:rsidR="00EE4C7E" w:rsidRPr="00FF7F84" w:rsidRDefault="0099105C" w:rsidP="00FF7F84">
      <w:pPr>
        <w:pStyle w:val="Sarakstarindkopa"/>
        <w:numPr>
          <w:ilvl w:val="0"/>
          <w:numId w:val="1"/>
        </w:numPr>
        <w:rPr>
          <w:ins w:id="27" w:author="Dace Puriņa" w:date="2018-05-07T09:54:00Z"/>
          <w:lang w:val="en-US"/>
        </w:rPr>
      </w:pPr>
      <w:ins w:id="28" w:author="Dace Puriņa" w:date="2018-05-07T09:54:00Z">
        <w:r w:rsidRPr="00FF7F84">
          <w:rPr>
            <w:lang w:val="en-US"/>
          </w:rPr>
          <w:t>Type of Contract</w:t>
        </w:r>
      </w:ins>
      <w:ins w:id="29" w:author="Vineta Raituma" w:date="2018-05-16T14:16:00Z">
        <w:r w:rsidR="00063AE9">
          <w:rPr>
            <w:lang w:val="en-US"/>
          </w:rPr>
          <w:t xml:space="preserve"> - </w:t>
        </w:r>
        <w:proofErr w:type="spellStart"/>
        <w:r w:rsidR="00063AE9">
          <w:rPr>
            <w:rFonts w:ascii="Arial" w:hAnsi="Arial" w:cs="Arial"/>
            <w:color w:val="333333"/>
            <w:shd w:val="clear" w:color="auto" w:fill="FFFFFF"/>
          </w:rPr>
          <w:t>Temporary</w:t>
        </w:r>
      </w:ins>
      <w:proofErr w:type="spellEnd"/>
    </w:p>
    <w:p w:rsidR="0099105C" w:rsidRPr="00FF7F84" w:rsidRDefault="0099105C" w:rsidP="00FF7F84">
      <w:pPr>
        <w:pStyle w:val="Sarakstarindkopa"/>
        <w:numPr>
          <w:ilvl w:val="0"/>
          <w:numId w:val="1"/>
        </w:numPr>
        <w:rPr>
          <w:ins w:id="30" w:author="Dace Puriņa" w:date="2018-05-07T09:54:00Z"/>
          <w:lang w:val="en-US"/>
        </w:rPr>
      </w:pPr>
      <w:ins w:id="31" w:author="Dace Puriņa" w:date="2018-05-07T09:54:00Z">
        <w:r w:rsidRPr="00FF7F84">
          <w:rPr>
            <w:lang w:val="en-US"/>
          </w:rPr>
          <w:t xml:space="preserve">Job </w:t>
        </w:r>
      </w:ins>
      <w:ins w:id="32" w:author="Dace Puriņa" w:date="2018-05-07T10:00:00Z">
        <w:r w:rsidRPr="00FF7F84">
          <w:rPr>
            <w:lang w:val="en-US"/>
          </w:rPr>
          <w:t>status</w:t>
        </w:r>
      </w:ins>
      <w:ins w:id="33" w:author="Vineta Raituma" w:date="2018-05-16T14:16:00Z">
        <w:r w:rsidR="00063AE9">
          <w:rPr>
            <w:lang w:val="en-US"/>
          </w:rPr>
          <w:t xml:space="preserve"> – Full</w:t>
        </w:r>
        <w:r w:rsidR="00A360D4">
          <w:rPr>
            <w:lang w:val="en-US"/>
          </w:rPr>
          <w:t>-</w:t>
        </w:r>
        <w:r w:rsidR="00063AE9">
          <w:rPr>
            <w:lang w:val="en-US"/>
          </w:rPr>
          <w:t xml:space="preserve"> time</w:t>
        </w:r>
      </w:ins>
      <w:ins w:id="34" w:author="Vineta Raituma" w:date="2018-05-16T14:17:00Z">
        <w:r w:rsidR="00A360D4">
          <w:rPr>
            <w:lang w:val="en-US"/>
          </w:rPr>
          <w:t xml:space="preserve"> (hours per week 40)</w:t>
        </w:r>
      </w:ins>
    </w:p>
    <w:p w:rsidR="0099105C" w:rsidRPr="00FF7F84" w:rsidRDefault="0099105C" w:rsidP="00FF7F84">
      <w:pPr>
        <w:pStyle w:val="Sarakstarindkopa"/>
        <w:numPr>
          <w:ilvl w:val="0"/>
          <w:numId w:val="1"/>
        </w:numPr>
        <w:rPr>
          <w:ins w:id="35" w:author="Dace Puriņa" w:date="2018-05-07T09:55:00Z"/>
          <w:lang w:val="en-US"/>
        </w:rPr>
      </w:pPr>
      <w:ins w:id="36" w:author="Dace Puriņa" w:date="2018-05-07T09:55:00Z">
        <w:r w:rsidRPr="00FF7F84">
          <w:rPr>
            <w:lang w:val="en-US"/>
          </w:rPr>
          <w:t>Application deadline</w:t>
        </w:r>
      </w:ins>
      <w:ins w:id="37" w:author="Vineta Raituma" w:date="2018-05-16T14:16:00Z">
        <w:r w:rsidR="00A360D4">
          <w:rPr>
            <w:lang w:val="en-US"/>
          </w:rPr>
          <w:t xml:space="preserve"> </w:t>
        </w:r>
      </w:ins>
      <w:ins w:id="38" w:author="Vineta Raituma" w:date="2018-05-16T14:18:00Z">
        <w:r w:rsidR="00A360D4">
          <w:rPr>
            <w:lang w:val="en-US"/>
          </w:rPr>
          <w:t>(</w:t>
        </w:r>
      </w:ins>
      <w:ins w:id="39" w:author="Vineta Raituma" w:date="2018-05-16T14:19:00Z">
        <w:r w:rsidR="00A360D4">
          <w:rPr>
            <w:rFonts w:ascii="Arial" w:hAnsi="Arial" w:cs="Arial"/>
            <w:color w:val="333333"/>
            <w:shd w:val="clear" w:color="auto" w:fill="FFFFFF"/>
          </w:rPr>
          <w:t>15</w:t>
        </w:r>
        <w:r w:rsidR="00A360D4">
          <w:rPr>
            <w:rFonts w:ascii="Arial" w:hAnsi="Arial" w:cs="Arial"/>
            <w:color w:val="333333"/>
            <w:shd w:val="clear" w:color="auto" w:fill="FFFFFF"/>
          </w:rPr>
          <w:t>/0</w:t>
        </w:r>
        <w:r w:rsidR="00A360D4">
          <w:rPr>
            <w:rFonts w:ascii="Arial" w:hAnsi="Arial" w:cs="Arial"/>
            <w:color w:val="333333"/>
            <w:shd w:val="clear" w:color="auto" w:fill="FFFFFF"/>
          </w:rPr>
          <w:t>7</w:t>
        </w:r>
        <w:r w:rsidR="00A360D4">
          <w:rPr>
            <w:rFonts w:ascii="Arial" w:hAnsi="Arial" w:cs="Arial"/>
            <w:color w:val="333333"/>
            <w:shd w:val="clear" w:color="auto" w:fill="FFFFFF"/>
          </w:rPr>
          <w:t>/2018</w:t>
        </w:r>
      </w:ins>
      <w:ins w:id="40" w:author="Vineta Raituma" w:date="2018-05-16T14:18:00Z">
        <w:r w:rsidR="00A360D4">
          <w:rPr>
            <w:lang w:val="en-US"/>
          </w:rPr>
          <w:t>)</w:t>
        </w:r>
      </w:ins>
    </w:p>
    <w:p w:rsidR="0099105C" w:rsidRPr="00FF7F84" w:rsidRDefault="0099105C" w:rsidP="00FF7F84">
      <w:pPr>
        <w:pStyle w:val="Sarakstarindkopa"/>
        <w:numPr>
          <w:ilvl w:val="0"/>
          <w:numId w:val="1"/>
        </w:numPr>
        <w:rPr>
          <w:ins w:id="41" w:author="Dace Puriņa" w:date="2018-05-07T09:56:00Z"/>
          <w:lang w:val="en-US"/>
        </w:rPr>
      </w:pPr>
      <w:ins w:id="42" w:author="Dace Puriņa" w:date="2018-05-07T09:55:00Z">
        <w:r w:rsidRPr="00FF7F84">
          <w:rPr>
            <w:lang w:val="en-US"/>
          </w:rPr>
          <w:t xml:space="preserve">Is the job funded through </w:t>
        </w:r>
        <w:proofErr w:type="gramStart"/>
        <w:r w:rsidRPr="00FF7F84">
          <w:rPr>
            <w:lang w:val="en-US"/>
          </w:rPr>
          <w:t>a</w:t>
        </w:r>
        <w:proofErr w:type="gramEnd"/>
        <w:r w:rsidRPr="00FF7F84">
          <w:rPr>
            <w:lang w:val="en-US"/>
          </w:rPr>
          <w:t xml:space="preserve"> EU Research Framework Program?  </w:t>
        </w:r>
      </w:ins>
      <w:ins w:id="43" w:author="Dace Puriņa" w:date="2018-05-07T09:56:00Z">
        <w:r w:rsidRPr="00FF7F84">
          <w:rPr>
            <w:lang w:val="en-US"/>
          </w:rPr>
          <w:t xml:space="preserve">+ info on the Grant </w:t>
        </w:r>
      </w:ins>
      <w:ins w:id="44" w:author="Dace Puriņa" w:date="2018-05-07T10:00:00Z">
        <w:r w:rsidRPr="00FF7F84">
          <w:rPr>
            <w:lang w:val="en-US"/>
          </w:rPr>
          <w:t>Agreement</w:t>
        </w:r>
      </w:ins>
      <w:ins w:id="45" w:author="Dace Puriņa" w:date="2018-05-07T09:56:00Z">
        <w:r w:rsidRPr="00FF7F84">
          <w:rPr>
            <w:lang w:val="en-US"/>
          </w:rPr>
          <w:t xml:space="preserve"> Number</w:t>
        </w:r>
      </w:ins>
      <w:ins w:id="46" w:author="Vineta Raituma" w:date="2018-05-16T14:21:00Z">
        <w:r w:rsidR="00A360D4">
          <w:rPr>
            <w:lang w:val="en-US"/>
          </w:rPr>
          <w:t xml:space="preserve"> - no</w:t>
        </w:r>
      </w:ins>
    </w:p>
    <w:p w:rsidR="0099105C" w:rsidRPr="00FF7F84" w:rsidRDefault="0099105C" w:rsidP="00FF7F84">
      <w:pPr>
        <w:pStyle w:val="Sarakstarindkopa"/>
        <w:numPr>
          <w:ilvl w:val="0"/>
          <w:numId w:val="1"/>
        </w:numPr>
        <w:rPr>
          <w:ins w:id="47" w:author="Dace Puriņa" w:date="2018-05-07T09:56:00Z"/>
          <w:lang w:val="en-US"/>
        </w:rPr>
      </w:pPr>
      <w:ins w:id="48" w:author="Dace Puriņa" w:date="2018-05-07T09:56:00Z">
        <w:r w:rsidRPr="00FF7F84">
          <w:rPr>
            <w:lang w:val="en-US"/>
          </w:rPr>
          <w:t>Destination countries of fellows?</w:t>
        </w:r>
      </w:ins>
      <w:ins w:id="49" w:author="Vineta Raituma" w:date="2018-05-16T14:21:00Z">
        <w:r w:rsidR="00A360D4">
          <w:rPr>
            <w:lang w:val="en-US"/>
          </w:rPr>
          <w:t xml:space="preserve"> - Latvia</w:t>
        </w:r>
      </w:ins>
    </w:p>
    <w:p w:rsidR="0099105C" w:rsidRPr="00FF7F84" w:rsidRDefault="0099105C" w:rsidP="00FF7F84">
      <w:pPr>
        <w:pStyle w:val="Sarakstarindkopa"/>
        <w:numPr>
          <w:ilvl w:val="0"/>
          <w:numId w:val="1"/>
        </w:numPr>
        <w:rPr>
          <w:ins w:id="50" w:author="Dace Puriņa" w:date="2018-05-07T09:57:00Z"/>
          <w:lang w:val="en-US"/>
        </w:rPr>
      </w:pPr>
      <w:ins w:id="51" w:author="Dace Puriņa" w:date="2018-05-07T09:57:00Z">
        <w:r w:rsidRPr="00FF7F84">
          <w:rPr>
            <w:lang w:val="en-US"/>
          </w:rPr>
          <w:lastRenderedPageBreak/>
          <w:t>How to apply?</w:t>
        </w:r>
      </w:ins>
      <w:ins w:id="52" w:author="Vineta Raituma" w:date="2018-05-16T14:22:00Z">
        <w:r w:rsidR="00A360D4">
          <w:rPr>
            <w:lang w:val="en-US"/>
          </w:rPr>
          <w:t xml:space="preserve"> </w:t>
        </w:r>
        <w:r w:rsidR="00A360D4">
          <w:rPr>
            <w:rFonts w:cstheme="minorHAnsi"/>
            <w:lang w:val="en-GB"/>
          </w:rPr>
          <w:t xml:space="preserve">e-mail: </w:t>
        </w:r>
        <w:r w:rsidR="00A360D4">
          <w:rPr>
            <w:rFonts w:cstheme="minorHAnsi"/>
            <w:lang w:val="en-GB"/>
          </w:rPr>
          <w:t>bior@bior.lv</w:t>
        </w:r>
      </w:ins>
    </w:p>
    <w:p w:rsidR="00EE4C7E" w:rsidRPr="00FF7F84" w:rsidRDefault="0099105C" w:rsidP="00FF7F84">
      <w:pPr>
        <w:pStyle w:val="Sarakstarindkopa"/>
        <w:numPr>
          <w:ilvl w:val="0"/>
          <w:numId w:val="1"/>
        </w:numPr>
        <w:rPr>
          <w:ins w:id="53" w:author="Dace Puriņa" w:date="2018-05-07T09:58:00Z"/>
          <w:lang w:val="en-US"/>
        </w:rPr>
      </w:pPr>
      <w:ins w:id="54" w:author="Dace Puriņa" w:date="2018-05-07T09:58:00Z">
        <w:r w:rsidRPr="00FF7F84">
          <w:rPr>
            <w:lang w:val="en-US"/>
          </w:rPr>
          <w:t>Work locations</w:t>
        </w:r>
      </w:ins>
      <w:ins w:id="55" w:author="Vineta Raituma" w:date="2018-05-16T14:22:00Z">
        <w:r w:rsidR="00AB2B8A">
          <w:rPr>
            <w:lang w:val="en-US"/>
          </w:rPr>
          <w:t xml:space="preserve"> </w:t>
        </w:r>
        <w:proofErr w:type="spellStart"/>
        <w:r w:rsidR="00AB2B8A">
          <w:rPr>
            <w:lang w:val="en-US"/>
          </w:rPr>
          <w:t>Lejupes</w:t>
        </w:r>
        <w:proofErr w:type="spellEnd"/>
        <w:r w:rsidR="00AB2B8A">
          <w:rPr>
            <w:lang w:val="en-US"/>
          </w:rPr>
          <w:t xml:space="preserve"> street 3, Riga LV-1076, Latvia</w:t>
        </w:r>
      </w:ins>
    </w:p>
    <w:p w:rsidR="0099105C" w:rsidRPr="00FF7F84" w:rsidRDefault="0099105C" w:rsidP="00FF7F84">
      <w:pPr>
        <w:rPr>
          <w:ins w:id="56" w:author="Dace Puriņa" w:date="2018-05-07T09:59:00Z"/>
          <w:b/>
          <w:u w:val="single"/>
          <w:lang w:val="en-US"/>
        </w:rPr>
      </w:pPr>
      <w:ins w:id="57" w:author="Dace Puriņa" w:date="2018-05-07T09:59:00Z">
        <w:r w:rsidRPr="00FF7F84">
          <w:rPr>
            <w:b/>
            <w:u w:val="single"/>
            <w:lang w:val="en-US"/>
          </w:rPr>
          <w:t>Optional info</w:t>
        </w:r>
      </w:ins>
    </w:p>
    <w:p w:rsidR="0099105C" w:rsidRPr="00FF7F84" w:rsidRDefault="0099105C" w:rsidP="00FF7F84">
      <w:pPr>
        <w:rPr>
          <w:ins w:id="58" w:author="Dace Puriņa" w:date="2018-05-07T09:59:00Z"/>
          <w:rFonts w:cstheme="minorHAnsi"/>
          <w:shd w:val="clear" w:color="auto" w:fill="FFFFFF"/>
          <w:lang w:val="en-US"/>
        </w:rPr>
      </w:pPr>
      <w:ins w:id="59" w:author="Dace Puriņa" w:date="2018-05-07T09:59:00Z">
        <w:r w:rsidRPr="00FF7F84">
          <w:rPr>
            <w:rFonts w:cstheme="minorHAnsi"/>
            <w:shd w:val="clear" w:color="auto" w:fill="FFFFFF"/>
            <w:lang w:val="en-US"/>
          </w:rPr>
          <w:t>Benefits</w:t>
        </w:r>
      </w:ins>
      <w:ins w:id="60" w:author="Dace Puriņa" w:date="2018-05-07T10:00:00Z">
        <w:r w:rsidRPr="00FF7F84">
          <w:rPr>
            <w:rFonts w:cstheme="minorHAnsi"/>
            <w:shd w:val="clear" w:color="auto" w:fill="FFFFFF"/>
            <w:lang w:val="en-US"/>
          </w:rPr>
          <w:t xml:space="preserve">, </w:t>
        </w:r>
      </w:ins>
      <w:ins w:id="61" w:author="Dace Puriņa" w:date="2018-05-07T09:59:00Z">
        <w:r w:rsidRPr="00FF7F84">
          <w:rPr>
            <w:rFonts w:cstheme="minorHAnsi"/>
            <w:shd w:val="clear" w:color="auto" w:fill="FFFFFF"/>
            <w:lang w:val="en-US"/>
          </w:rPr>
          <w:t>Selection process</w:t>
        </w:r>
      </w:ins>
      <w:ins w:id="62" w:author="Vineta Raituma" w:date="2018-05-16T14:25:00Z">
        <w:r w:rsidR="00E739AD">
          <w:rPr>
            <w:rFonts w:cstheme="minorHAnsi"/>
            <w:shd w:val="clear" w:color="auto" w:fill="FFFFFF"/>
            <w:lang w:val="en-US"/>
          </w:rPr>
          <w:t xml:space="preserve"> - nenorādīsim</w:t>
        </w:r>
      </w:ins>
      <w:bookmarkStart w:id="63" w:name="_GoBack"/>
      <w:bookmarkEnd w:id="63"/>
    </w:p>
    <w:p w:rsidR="0099105C" w:rsidRDefault="0099105C" w:rsidP="00FF7F84">
      <w:pPr>
        <w:rPr>
          <w:ins w:id="64" w:author="Dace Puriņa" w:date="2018-05-07T09:51:00Z"/>
        </w:rPr>
      </w:pPr>
    </w:p>
    <w:p w:rsidR="003C72B5" w:rsidRDefault="003C72B5" w:rsidP="007F26AF"/>
    <w:p w:rsidR="003C72B5" w:rsidRPr="00F816D0" w:rsidRDefault="003C72B5" w:rsidP="007F26AF"/>
    <w:sectPr w:rsidR="003C72B5" w:rsidRPr="00F816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35C17"/>
    <w:multiLevelType w:val="multilevel"/>
    <w:tmpl w:val="6D90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7C5EFE"/>
    <w:multiLevelType w:val="hybridMultilevel"/>
    <w:tmpl w:val="05EEE15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ce Puriņa">
    <w15:presenceInfo w15:providerId="AD" w15:userId="S-1-5-21-643382685-1273127185-4054792538-3680"/>
  </w15:person>
  <w15:person w15:author="Vineta Raituma">
    <w15:presenceInfo w15:providerId="AD" w15:userId="S-1-5-21-850233741-2024411123-3873413716-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6AF"/>
    <w:rsid w:val="00016801"/>
    <w:rsid w:val="00021EA8"/>
    <w:rsid w:val="00063AE9"/>
    <w:rsid w:val="000964B1"/>
    <w:rsid w:val="000D1D94"/>
    <w:rsid w:val="000E05EF"/>
    <w:rsid w:val="00140030"/>
    <w:rsid w:val="00203B90"/>
    <w:rsid w:val="002161C3"/>
    <w:rsid w:val="00232045"/>
    <w:rsid w:val="00243D73"/>
    <w:rsid w:val="00254CF8"/>
    <w:rsid w:val="002A1773"/>
    <w:rsid w:val="002B59FC"/>
    <w:rsid w:val="002C7E33"/>
    <w:rsid w:val="002D1C93"/>
    <w:rsid w:val="00322269"/>
    <w:rsid w:val="00326D0E"/>
    <w:rsid w:val="00334A47"/>
    <w:rsid w:val="003C72B5"/>
    <w:rsid w:val="00437167"/>
    <w:rsid w:val="00451657"/>
    <w:rsid w:val="004D5800"/>
    <w:rsid w:val="004E6FCE"/>
    <w:rsid w:val="00503CB1"/>
    <w:rsid w:val="005B67B7"/>
    <w:rsid w:val="006527BC"/>
    <w:rsid w:val="0067219F"/>
    <w:rsid w:val="00682349"/>
    <w:rsid w:val="006A5A26"/>
    <w:rsid w:val="006A6C4B"/>
    <w:rsid w:val="007067C9"/>
    <w:rsid w:val="007F26AF"/>
    <w:rsid w:val="00823CB6"/>
    <w:rsid w:val="0082618A"/>
    <w:rsid w:val="008C7EDC"/>
    <w:rsid w:val="008D591B"/>
    <w:rsid w:val="009240FE"/>
    <w:rsid w:val="0095204A"/>
    <w:rsid w:val="00963478"/>
    <w:rsid w:val="0099105C"/>
    <w:rsid w:val="009E2C1A"/>
    <w:rsid w:val="009E2DF8"/>
    <w:rsid w:val="00A00F7D"/>
    <w:rsid w:val="00A35BB0"/>
    <w:rsid w:val="00A360D4"/>
    <w:rsid w:val="00A65EF3"/>
    <w:rsid w:val="00AB2B8A"/>
    <w:rsid w:val="00AB4269"/>
    <w:rsid w:val="00AE0CDB"/>
    <w:rsid w:val="00B2796F"/>
    <w:rsid w:val="00B4377E"/>
    <w:rsid w:val="00B7449C"/>
    <w:rsid w:val="00C1598A"/>
    <w:rsid w:val="00C1795A"/>
    <w:rsid w:val="00C51961"/>
    <w:rsid w:val="00CD619D"/>
    <w:rsid w:val="00D50940"/>
    <w:rsid w:val="00DD616C"/>
    <w:rsid w:val="00E739AD"/>
    <w:rsid w:val="00E8465C"/>
    <w:rsid w:val="00EE4C7E"/>
    <w:rsid w:val="00F00AA3"/>
    <w:rsid w:val="00F2561D"/>
    <w:rsid w:val="00F57DF7"/>
    <w:rsid w:val="00F816D0"/>
    <w:rsid w:val="00F92697"/>
    <w:rsid w:val="00FF7F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0B99"/>
  <w15:chartTrackingRefBased/>
  <w15:docId w15:val="{58E84C08-6E7E-4161-A110-2154866F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7F26AF"/>
    <w:pPr>
      <w:autoSpaceDE w:val="0"/>
      <w:autoSpaceDN w:val="0"/>
      <w:adjustRightInd w:val="0"/>
      <w:spacing w:after="0" w:line="240" w:lineRule="auto"/>
    </w:pPr>
    <w:rPr>
      <w:rFonts w:ascii="Arial" w:hAnsi="Arial" w:cs="Arial"/>
      <w:color w:val="000000"/>
      <w:sz w:val="24"/>
      <w:szCs w:val="24"/>
    </w:rPr>
  </w:style>
  <w:style w:type="table" w:styleId="Reatabula">
    <w:name w:val="Table Grid"/>
    <w:basedOn w:val="Parastatabula"/>
    <w:uiPriority w:val="39"/>
    <w:rsid w:val="007F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816D0"/>
    <w:rPr>
      <w:color w:val="0563C1" w:themeColor="hyperlink"/>
      <w:u w:val="single"/>
    </w:rPr>
  </w:style>
  <w:style w:type="character" w:customStyle="1" w:styleId="Neatrisintapieminana1">
    <w:name w:val="Neatrisināta pieminēšana1"/>
    <w:basedOn w:val="Noklusjumarindkopasfonts"/>
    <w:uiPriority w:val="99"/>
    <w:semiHidden/>
    <w:unhideWhenUsed/>
    <w:rsid w:val="00F816D0"/>
    <w:rPr>
      <w:color w:val="808080"/>
      <w:shd w:val="clear" w:color="auto" w:fill="E6E6E6"/>
    </w:rPr>
  </w:style>
  <w:style w:type="paragraph" w:styleId="Sarakstarindkopa">
    <w:name w:val="List Paragraph"/>
    <w:basedOn w:val="Parasts"/>
    <w:uiPriority w:val="34"/>
    <w:qFormat/>
    <w:rsid w:val="003C72B5"/>
    <w:pPr>
      <w:ind w:left="720"/>
      <w:contextualSpacing/>
    </w:pPr>
  </w:style>
  <w:style w:type="paragraph" w:styleId="Balonteksts">
    <w:name w:val="Balloon Text"/>
    <w:basedOn w:val="Parasts"/>
    <w:link w:val="BalontekstsRakstz"/>
    <w:uiPriority w:val="99"/>
    <w:semiHidden/>
    <w:unhideWhenUsed/>
    <w:rsid w:val="00FF7F8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F7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44597">
      <w:bodyDiv w:val="1"/>
      <w:marLeft w:val="0"/>
      <w:marRight w:val="0"/>
      <w:marTop w:val="0"/>
      <w:marBottom w:val="0"/>
      <w:divBdr>
        <w:top w:val="none" w:sz="0" w:space="0" w:color="auto"/>
        <w:left w:val="none" w:sz="0" w:space="0" w:color="auto"/>
        <w:bottom w:val="none" w:sz="0" w:space="0" w:color="auto"/>
        <w:right w:val="none" w:sz="0" w:space="0" w:color="auto"/>
      </w:divBdr>
      <w:divsChild>
        <w:div w:id="1105226383">
          <w:marLeft w:val="0"/>
          <w:marRight w:val="0"/>
          <w:marTop w:val="0"/>
          <w:marBottom w:val="0"/>
          <w:divBdr>
            <w:top w:val="none" w:sz="0" w:space="0" w:color="auto"/>
            <w:left w:val="none" w:sz="0" w:space="0" w:color="auto"/>
            <w:bottom w:val="none" w:sz="0" w:space="0" w:color="auto"/>
            <w:right w:val="none" w:sz="0" w:space="0" w:color="auto"/>
          </w:divBdr>
        </w:div>
      </w:divsChild>
    </w:div>
    <w:div w:id="16895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B0AA8-27AB-4BDC-B9AD-183D0A3F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3017</Words>
  <Characters>1720</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Raituma</dc:creator>
  <cp:keywords/>
  <dc:description/>
  <cp:lastModifiedBy>Vineta Raituma</cp:lastModifiedBy>
  <cp:revision>6</cp:revision>
  <dcterms:created xsi:type="dcterms:W3CDTF">2018-05-16T11:12:00Z</dcterms:created>
  <dcterms:modified xsi:type="dcterms:W3CDTF">2018-05-16T11:25:00Z</dcterms:modified>
</cp:coreProperties>
</file>